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E9B1" w14:textId="1D2E70A1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9564C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3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Hlk143082047"/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bookmarkEnd w:id="0"/>
    <w:p w14:paraId="7D84D6DF" w14:textId="64859056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</w:t>
      </w:r>
      <w:r w:rsidR="009564C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Organizacji Pozarządowych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A5749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–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2D91988E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</w:p>
    <w:p w14:paraId="27E47751" w14:textId="035457C4" w:rsidR="00D94439" w:rsidRPr="00C70018" w:rsidRDefault="00F41813" w:rsidP="00C70018">
      <w:pPr>
        <w:pStyle w:val="Nagwek1"/>
        <w:jc w:val="center"/>
        <w:rPr>
          <w:rFonts w:asciiTheme="minorHAnsi" w:hAnsiTheme="minorHAnsi" w:cstheme="minorHAnsi"/>
          <w:b/>
          <w:color w:val="auto"/>
          <w:sz w:val="24"/>
          <w:rPrChange w:id="1" w:author="Konto Microsoft" w:date="2024-03-04T11:15:00Z">
            <w:rPr/>
          </w:rPrChange>
        </w:rPr>
        <w:pPrChange w:id="2" w:author="Konto Microsoft" w:date="2024-03-04T11:15:00Z">
          <w:pPr>
            <w:jc w:val="center"/>
          </w:pPr>
        </w:pPrChange>
      </w:pPr>
      <w:r w:rsidRPr="00C70018">
        <w:rPr>
          <w:rFonts w:asciiTheme="minorHAnsi" w:hAnsiTheme="minorHAnsi" w:cstheme="minorHAnsi"/>
          <w:b/>
          <w:color w:val="auto"/>
          <w:sz w:val="24"/>
          <w:rPrChange w:id="3" w:author="Konto Microsoft" w:date="2024-03-04T11:15:00Z">
            <w:rPr/>
          </w:rPrChange>
        </w:rPr>
        <w:t>Karta zgłoszenia do P</w:t>
      </w:r>
      <w:r w:rsidR="00F52FA7" w:rsidRPr="00C70018">
        <w:rPr>
          <w:rFonts w:asciiTheme="minorHAnsi" w:hAnsiTheme="minorHAnsi" w:cstheme="minorHAnsi"/>
          <w:b/>
          <w:color w:val="auto"/>
          <w:sz w:val="24"/>
          <w:rPrChange w:id="4" w:author="Konto Microsoft" w:date="2024-03-04T11:15:00Z">
            <w:rPr/>
          </w:rPrChange>
        </w:rPr>
        <w:t>rogramu</w:t>
      </w:r>
    </w:p>
    <w:p w14:paraId="02C21E32" w14:textId="2C21E30A" w:rsidR="00F52FA7" w:rsidRPr="00C70018" w:rsidRDefault="00F52FA7" w:rsidP="00C70018">
      <w:pPr>
        <w:pStyle w:val="Nagwek1"/>
        <w:spacing w:before="0"/>
        <w:jc w:val="center"/>
        <w:rPr>
          <w:rFonts w:asciiTheme="minorHAnsi" w:hAnsiTheme="minorHAnsi" w:cstheme="minorHAnsi"/>
          <w:b/>
          <w:color w:val="auto"/>
          <w:sz w:val="24"/>
          <w:rPrChange w:id="5" w:author="Konto Microsoft" w:date="2024-03-04T11:15:00Z">
            <w:rPr/>
          </w:rPrChange>
        </w:rPr>
        <w:pPrChange w:id="6" w:author="Konto Microsoft" w:date="2024-03-04T11:16:00Z">
          <w:pPr>
            <w:jc w:val="center"/>
          </w:pPr>
        </w:pPrChange>
      </w:pPr>
      <w:r w:rsidRPr="00C70018">
        <w:rPr>
          <w:rFonts w:asciiTheme="minorHAnsi" w:hAnsiTheme="minorHAnsi" w:cstheme="minorHAnsi"/>
          <w:b/>
          <w:color w:val="auto"/>
          <w:sz w:val="24"/>
          <w:rPrChange w:id="7" w:author="Konto Microsoft" w:date="2024-03-04T11:15:00Z">
            <w:rPr/>
          </w:rPrChange>
        </w:rPr>
        <w:t xml:space="preserve">„Asystent osobisty osoby </w:t>
      </w:r>
      <w:r w:rsidR="009B03B7" w:rsidRPr="00C70018">
        <w:rPr>
          <w:rFonts w:asciiTheme="minorHAnsi" w:hAnsiTheme="minorHAnsi" w:cstheme="minorHAnsi"/>
          <w:b/>
          <w:color w:val="auto"/>
          <w:sz w:val="24"/>
          <w:rPrChange w:id="8" w:author="Konto Microsoft" w:date="2024-03-04T11:15:00Z">
            <w:rPr/>
          </w:rPrChange>
        </w:rPr>
        <w:t xml:space="preserve">z </w:t>
      </w:r>
      <w:r w:rsidR="00CC23BF" w:rsidRPr="00C70018">
        <w:rPr>
          <w:rFonts w:asciiTheme="minorHAnsi" w:hAnsiTheme="minorHAnsi" w:cstheme="minorHAnsi"/>
          <w:b/>
          <w:color w:val="auto"/>
          <w:sz w:val="24"/>
          <w:rPrChange w:id="9" w:author="Konto Microsoft" w:date="2024-03-04T11:15:00Z">
            <w:rPr/>
          </w:rPrChange>
        </w:rPr>
        <w:t>niepełnosprawn</w:t>
      </w:r>
      <w:r w:rsidR="009B03B7" w:rsidRPr="00C70018">
        <w:rPr>
          <w:rFonts w:asciiTheme="minorHAnsi" w:hAnsiTheme="minorHAnsi" w:cstheme="minorHAnsi"/>
          <w:b/>
          <w:color w:val="auto"/>
          <w:sz w:val="24"/>
          <w:rPrChange w:id="10" w:author="Konto Microsoft" w:date="2024-03-04T11:15:00Z">
            <w:rPr/>
          </w:rPrChange>
        </w:rPr>
        <w:t>ością</w:t>
      </w:r>
      <w:r w:rsidR="003E4358" w:rsidRPr="00C70018">
        <w:rPr>
          <w:rFonts w:asciiTheme="minorHAnsi" w:hAnsiTheme="minorHAnsi" w:cstheme="minorHAnsi"/>
          <w:b/>
          <w:color w:val="auto"/>
          <w:sz w:val="24"/>
          <w:rPrChange w:id="11" w:author="Konto Microsoft" w:date="2024-03-04T11:15:00Z">
            <w:rPr/>
          </w:rPrChange>
        </w:rPr>
        <w:t>”</w:t>
      </w:r>
      <w:r w:rsidR="009B03B7" w:rsidRPr="00C70018">
        <w:rPr>
          <w:rFonts w:asciiTheme="minorHAnsi" w:hAnsiTheme="minorHAnsi" w:cstheme="minorHAnsi"/>
          <w:b/>
          <w:color w:val="auto"/>
          <w:sz w:val="24"/>
          <w:rPrChange w:id="12" w:author="Konto Microsoft" w:date="2024-03-04T11:15:00Z">
            <w:rPr/>
          </w:rPrChange>
        </w:rPr>
        <w:t xml:space="preserve"> dla </w:t>
      </w:r>
      <w:r w:rsidR="009564C3" w:rsidRPr="00C70018">
        <w:rPr>
          <w:rFonts w:asciiTheme="minorHAnsi" w:hAnsiTheme="minorHAnsi" w:cstheme="minorHAnsi"/>
          <w:b/>
          <w:color w:val="auto"/>
          <w:sz w:val="24"/>
          <w:rPrChange w:id="13" w:author="Konto Microsoft" w:date="2024-03-04T11:15:00Z">
            <w:rPr/>
          </w:rPrChange>
        </w:rPr>
        <w:t>Organizacji Pozarządowych</w:t>
      </w:r>
      <w:r w:rsidR="007538AA" w:rsidRPr="00C70018">
        <w:rPr>
          <w:rFonts w:asciiTheme="minorHAnsi" w:hAnsiTheme="minorHAnsi" w:cstheme="minorHAnsi"/>
          <w:b/>
          <w:color w:val="auto"/>
          <w:sz w:val="24"/>
          <w:rPrChange w:id="14" w:author="Konto Microsoft" w:date="2024-03-04T11:15:00Z">
            <w:rPr/>
          </w:rPrChange>
        </w:rPr>
        <w:t xml:space="preserve"> </w:t>
      </w:r>
      <w:r w:rsidR="00D330A5" w:rsidRPr="00C70018">
        <w:rPr>
          <w:rFonts w:asciiTheme="minorHAnsi" w:hAnsiTheme="minorHAnsi" w:cstheme="minorHAnsi"/>
          <w:b/>
          <w:color w:val="auto"/>
          <w:sz w:val="24"/>
          <w:rPrChange w:id="15" w:author="Konto Microsoft" w:date="2024-03-04T11:15:00Z">
            <w:rPr/>
          </w:rPrChange>
        </w:rPr>
        <w:t xml:space="preserve">– </w:t>
      </w:r>
      <w:r w:rsidR="00CC23BF" w:rsidRPr="00C70018">
        <w:rPr>
          <w:rFonts w:asciiTheme="minorHAnsi" w:hAnsiTheme="minorHAnsi" w:cstheme="minorHAnsi"/>
          <w:b/>
          <w:color w:val="auto"/>
          <w:sz w:val="24"/>
          <w:rPrChange w:id="16" w:author="Konto Microsoft" w:date="2024-03-04T11:15:00Z">
            <w:rPr/>
          </w:rPrChange>
        </w:rPr>
        <w:t xml:space="preserve">edycja </w:t>
      </w:r>
      <w:r w:rsidR="00284BE4" w:rsidRPr="00C70018">
        <w:rPr>
          <w:rFonts w:asciiTheme="minorHAnsi" w:hAnsiTheme="minorHAnsi" w:cstheme="minorHAnsi"/>
          <w:b/>
          <w:color w:val="auto"/>
          <w:sz w:val="24"/>
          <w:rPrChange w:id="17" w:author="Konto Microsoft" w:date="2024-03-04T11:15:00Z">
            <w:rPr/>
          </w:rPrChange>
        </w:rPr>
        <w:t>202</w:t>
      </w:r>
      <w:r w:rsidR="009B03B7" w:rsidRPr="00C70018">
        <w:rPr>
          <w:rFonts w:asciiTheme="minorHAnsi" w:hAnsiTheme="minorHAnsi" w:cstheme="minorHAnsi"/>
          <w:b/>
          <w:color w:val="auto"/>
          <w:sz w:val="24"/>
          <w:rPrChange w:id="18" w:author="Konto Microsoft" w:date="2024-03-04T11:15:00Z">
            <w:rPr/>
          </w:rPrChange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09CB713A" w:rsidR="00BA7F46" w:rsidRPr="00C70018" w:rsidRDefault="00F52FA7" w:rsidP="00D14543">
      <w:pPr>
        <w:pStyle w:val="Akapitzlist"/>
        <w:numPr>
          <w:ilvl w:val="0"/>
          <w:numId w:val="14"/>
        </w:numPr>
        <w:ind w:left="426" w:hanging="143"/>
        <w:rPr>
          <w:rFonts w:ascii="Calibri" w:hAnsi="Calibri" w:cs="Calibri"/>
          <w:b/>
          <w:sz w:val="24"/>
          <w:szCs w:val="24"/>
          <w:rPrChange w:id="19" w:author="Konto Microsoft" w:date="2024-03-04T11:18:00Z">
            <w:rPr/>
          </w:rPrChange>
        </w:rPr>
        <w:pPrChange w:id="20" w:author="Konto Microsoft" w:date="2024-03-04T11:45:00Z">
          <w:pPr/>
        </w:pPrChange>
      </w:pPr>
      <w:del w:id="21" w:author="Konto Microsoft" w:date="2024-03-04T11:16:00Z">
        <w:r w:rsidRPr="00C70018" w:rsidDel="00C70018">
          <w:rPr>
            <w:rFonts w:ascii="Calibri" w:hAnsi="Calibri" w:cs="Calibri"/>
            <w:b/>
            <w:sz w:val="24"/>
            <w:szCs w:val="24"/>
            <w:rPrChange w:id="22" w:author="Konto Microsoft" w:date="2024-03-04T11:16:00Z">
              <w:rPr/>
            </w:rPrChange>
          </w:rPr>
          <w:delText xml:space="preserve">I. </w:delText>
        </w:r>
      </w:del>
      <w:r w:rsidRPr="00C70018">
        <w:rPr>
          <w:rFonts w:ascii="Calibri" w:hAnsi="Calibri" w:cs="Calibri"/>
          <w:b/>
          <w:sz w:val="24"/>
          <w:szCs w:val="24"/>
          <w:rPrChange w:id="23" w:author="Konto Microsoft" w:date="2024-03-04T11:16:00Z">
            <w:rPr/>
          </w:rPrChange>
        </w:rPr>
        <w:t xml:space="preserve">Dane </w:t>
      </w:r>
      <w:r w:rsidR="00F41813" w:rsidRPr="00C70018">
        <w:rPr>
          <w:rFonts w:ascii="Calibri" w:hAnsi="Calibri" w:cs="Calibri"/>
          <w:b/>
          <w:sz w:val="24"/>
          <w:szCs w:val="24"/>
          <w:rPrChange w:id="24" w:author="Konto Microsoft" w:date="2024-03-04T11:16:00Z">
            <w:rPr/>
          </w:rPrChange>
        </w:rPr>
        <w:t>uczestnika Programu</w:t>
      </w:r>
      <w:r w:rsidRPr="00C70018">
        <w:rPr>
          <w:rFonts w:ascii="Calibri" w:hAnsi="Calibri" w:cs="Calibri"/>
          <w:b/>
          <w:sz w:val="24"/>
          <w:szCs w:val="24"/>
          <w:rPrChange w:id="25" w:author="Konto Microsoft" w:date="2024-03-04T11:16:00Z">
            <w:rPr/>
          </w:rPrChange>
        </w:rPr>
        <w:t>:</w:t>
      </w:r>
      <w:r w:rsidR="00DF0497" w:rsidRPr="00C70018">
        <w:rPr>
          <w:rFonts w:ascii="Calibri" w:hAnsi="Calibri" w:cs="Calibri"/>
          <w:b/>
          <w:sz w:val="24"/>
          <w:szCs w:val="24"/>
          <w:rPrChange w:id="26" w:author="Konto Microsoft" w:date="2024-03-04T11:18:00Z">
            <w:rPr/>
          </w:rPrChange>
        </w:rPr>
        <w:t xml:space="preserve"> </w:t>
      </w:r>
    </w:p>
    <w:p w14:paraId="10D54E1A" w14:textId="322A41C9" w:rsidR="00BA7F46" w:rsidRPr="00C16A8C" w:rsidRDefault="00BA7F46" w:rsidP="00B34E5B">
      <w:pPr>
        <w:pStyle w:val="Default"/>
        <w:numPr>
          <w:ilvl w:val="0"/>
          <w:numId w:val="15"/>
        </w:numPr>
        <w:spacing w:after="170"/>
        <w:rPr>
          <w:rFonts w:asciiTheme="minorHAnsi" w:hAnsiTheme="minorHAnsi" w:cstheme="minorHAnsi"/>
          <w:color w:val="auto"/>
          <w:sz w:val="22"/>
          <w:szCs w:val="22"/>
        </w:rPr>
        <w:pPrChange w:id="27" w:author="Konto Microsoft" w:date="2024-03-04T11:24:00Z">
          <w:pPr>
            <w:pStyle w:val="Default"/>
            <w:spacing w:after="170"/>
            <w:ind w:left="426" w:hanging="426"/>
          </w:pPr>
        </w:pPrChange>
      </w:pPr>
      <w:del w:id="28" w:author="Konto Microsoft" w:date="2024-03-04T11:24:00Z">
        <w:r w:rsidRPr="00C16A8C" w:rsidDel="00B34E5B">
          <w:rPr>
            <w:rFonts w:asciiTheme="minorHAnsi" w:hAnsiTheme="minorHAnsi" w:cstheme="minorHAnsi"/>
            <w:color w:val="auto"/>
            <w:sz w:val="22"/>
            <w:szCs w:val="22"/>
          </w:rPr>
          <w:delText>1.</w:delText>
        </w:r>
        <w:r w:rsidR="008B2B52" w:rsidDel="00B34E5B">
          <w:rPr>
            <w:rFonts w:asciiTheme="minorHAnsi" w:hAnsiTheme="minorHAnsi" w:cstheme="minorHAnsi"/>
            <w:color w:val="auto"/>
            <w:sz w:val="22"/>
            <w:szCs w:val="22"/>
          </w:rPr>
          <w:tab/>
        </w:r>
      </w:del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F1D1CA3" w:rsidR="00BA7F46" w:rsidRPr="00C16A8C" w:rsidRDefault="00BA7F46" w:rsidP="00B34E5B">
      <w:pPr>
        <w:pStyle w:val="Default"/>
        <w:numPr>
          <w:ilvl w:val="0"/>
          <w:numId w:val="15"/>
        </w:numPr>
        <w:spacing w:after="170"/>
        <w:rPr>
          <w:rFonts w:asciiTheme="minorHAnsi" w:hAnsiTheme="minorHAnsi" w:cstheme="minorHAnsi"/>
          <w:color w:val="auto"/>
          <w:sz w:val="22"/>
          <w:szCs w:val="22"/>
        </w:rPr>
        <w:pPrChange w:id="29" w:author="Konto Microsoft" w:date="2024-03-04T11:24:00Z">
          <w:pPr>
            <w:pStyle w:val="Default"/>
            <w:spacing w:after="170"/>
            <w:ind w:left="426" w:hanging="426"/>
          </w:pPr>
        </w:pPrChange>
      </w:pPr>
      <w:del w:id="30" w:author="Konto Microsoft" w:date="2024-03-04T11:24:00Z">
        <w:r w:rsidRPr="00C16A8C" w:rsidDel="00B34E5B">
          <w:rPr>
            <w:rFonts w:asciiTheme="minorHAnsi" w:hAnsiTheme="minorHAnsi" w:cstheme="minorHAnsi"/>
            <w:color w:val="auto"/>
            <w:sz w:val="22"/>
            <w:szCs w:val="22"/>
          </w:rPr>
          <w:delText>2.</w:delText>
        </w:r>
        <w:r w:rsidR="008B2B52" w:rsidDel="00B34E5B">
          <w:rPr>
            <w:rFonts w:asciiTheme="minorHAnsi" w:hAnsiTheme="minorHAnsi" w:cstheme="minorHAnsi"/>
            <w:color w:val="auto"/>
            <w:sz w:val="22"/>
            <w:szCs w:val="22"/>
          </w:rPr>
          <w:tab/>
        </w:r>
      </w:del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33F4C06E" w:rsidR="00BA7F46" w:rsidRPr="00C16A8C" w:rsidRDefault="00BA7F46" w:rsidP="00B34E5B">
      <w:pPr>
        <w:pStyle w:val="Default"/>
        <w:numPr>
          <w:ilvl w:val="0"/>
          <w:numId w:val="15"/>
        </w:numPr>
        <w:spacing w:after="170"/>
        <w:rPr>
          <w:rFonts w:asciiTheme="minorHAnsi" w:hAnsiTheme="minorHAnsi" w:cstheme="minorHAnsi"/>
          <w:color w:val="auto"/>
          <w:sz w:val="22"/>
          <w:szCs w:val="22"/>
        </w:rPr>
        <w:pPrChange w:id="31" w:author="Konto Microsoft" w:date="2024-03-04T11:24:00Z">
          <w:pPr>
            <w:pStyle w:val="Default"/>
            <w:spacing w:after="170"/>
            <w:ind w:left="426" w:hanging="426"/>
          </w:pPr>
        </w:pPrChange>
      </w:pPr>
      <w:del w:id="32" w:author="Konto Microsoft" w:date="2024-03-04T11:24:00Z">
        <w:r w:rsidRPr="00C16A8C" w:rsidDel="00B34E5B">
          <w:rPr>
            <w:rFonts w:asciiTheme="minorHAnsi" w:hAnsiTheme="minorHAnsi" w:cstheme="minorHAnsi"/>
            <w:color w:val="auto"/>
            <w:sz w:val="22"/>
            <w:szCs w:val="22"/>
          </w:rPr>
          <w:delText>3.</w:delText>
        </w:r>
        <w:r w:rsidR="008B2B52" w:rsidDel="00B34E5B">
          <w:rPr>
            <w:rFonts w:asciiTheme="minorHAnsi" w:hAnsiTheme="minorHAnsi" w:cstheme="minorHAnsi"/>
            <w:color w:val="auto"/>
            <w:sz w:val="22"/>
            <w:szCs w:val="22"/>
          </w:rPr>
          <w:tab/>
        </w:r>
      </w:del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0D228239" w:rsidR="00BA7F46" w:rsidRPr="00C16A8C" w:rsidRDefault="00BA7F46" w:rsidP="00B34E5B">
      <w:pPr>
        <w:pStyle w:val="Default"/>
        <w:numPr>
          <w:ilvl w:val="0"/>
          <w:numId w:val="15"/>
        </w:numPr>
        <w:spacing w:after="170"/>
        <w:rPr>
          <w:rFonts w:asciiTheme="minorHAnsi" w:hAnsiTheme="minorHAnsi" w:cstheme="minorHAnsi"/>
          <w:color w:val="auto"/>
          <w:sz w:val="22"/>
          <w:szCs w:val="22"/>
        </w:rPr>
        <w:pPrChange w:id="33" w:author="Konto Microsoft" w:date="2024-03-04T11:24:00Z">
          <w:pPr>
            <w:pStyle w:val="Default"/>
            <w:spacing w:after="170"/>
            <w:ind w:left="426" w:hanging="426"/>
          </w:pPr>
        </w:pPrChange>
      </w:pPr>
      <w:del w:id="34" w:author="Konto Microsoft" w:date="2024-03-04T11:24:00Z">
        <w:r w:rsidRPr="00C16A8C" w:rsidDel="00B34E5B">
          <w:rPr>
            <w:rFonts w:asciiTheme="minorHAnsi" w:hAnsiTheme="minorHAnsi" w:cstheme="minorHAnsi"/>
            <w:color w:val="auto"/>
            <w:sz w:val="22"/>
            <w:szCs w:val="22"/>
          </w:rPr>
          <w:delText>4.</w:delText>
        </w:r>
        <w:r w:rsidR="008B2B52" w:rsidDel="00B34E5B">
          <w:rPr>
            <w:rFonts w:asciiTheme="minorHAnsi" w:hAnsiTheme="minorHAnsi" w:cstheme="minorHAnsi"/>
            <w:color w:val="auto"/>
            <w:sz w:val="22"/>
            <w:szCs w:val="22"/>
          </w:rPr>
          <w:tab/>
        </w:r>
      </w:del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8DCA29A" w:rsidR="008C4463" w:rsidRDefault="003C6F47" w:rsidP="00B34E5B">
      <w:pPr>
        <w:pStyle w:val="Default"/>
        <w:numPr>
          <w:ilvl w:val="0"/>
          <w:numId w:val="15"/>
        </w:numPr>
        <w:spacing w:after="170"/>
        <w:rPr>
          <w:rFonts w:asciiTheme="minorHAnsi" w:hAnsiTheme="minorHAnsi" w:cstheme="minorHAnsi"/>
          <w:color w:val="auto"/>
          <w:sz w:val="22"/>
          <w:szCs w:val="22"/>
        </w:rPr>
        <w:pPrChange w:id="35" w:author="Konto Microsoft" w:date="2024-03-04T11:24:00Z">
          <w:pPr>
            <w:pStyle w:val="Default"/>
            <w:spacing w:after="170"/>
            <w:ind w:left="426" w:hanging="426"/>
          </w:pPr>
        </w:pPrChange>
      </w:pPr>
      <w:del w:id="36" w:author="Konto Microsoft" w:date="2024-03-04T11:24:00Z">
        <w:r w:rsidDel="00B34E5B">
          <w:rPr>
            <w:rFonts w:asciiTheme="minorHAnsi" w:hAnsiTheme="minorHAnsi" w:cstheme="minorHAnsi"/>
            <w:color w:val="auto"/>
            <w:sz w:val="22"/>
            <w:szCs w:val="22"/>
          </w:rPr>
          <w:delText>5</w:delText>
        </w:r>
        <w:r w:rsidR="00BA7F46" w:rsidRPr="00C16A8C" w:rsidDel="00B34E5B">
          <w:rPr>
            <w:rFonts w:asciiTheme="minorHAnsi" w:hAnsiTheme="minorHAnsi" w:cstheme="minorHAnsi"/>
            <w:color w:val="auto"/>
            <w:sz w:val="22"/>
            <w:szCs w:val="22"/>
          </w:rPr>
          <w:delText>.</w:delText>
        </w:r>
        <w:r w:rsidR="008B2B52" w:rsidDel="00B34E5B">
          <w:rPr>
            <w:rFonts w:asciiTheme="minorHAnsi" w:hAnsiTheme="minorHAnsi" w:cstheme="minorHAnsi"/>
            <w:color w:val="auto"/>
            <w:sz w:val="22"/>
            <w:szCs w:val="22"/>
          </w:rPr>
          <w:tab/>
        </w:r>
      </w:del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3736D9EE" w:rsidR="00BA7F46" w:rsidDel="00B34E5B" w:rsidRDefault="003C6F47" w:rsidP="00B34E5B">
      <w:pPr>
        <w:pStyle w:val="Default"/>
        <w:numPr>
          <w:ilvl w:val="0"/>
          <w:numId w:val="15"/>
        </w:numPr>
        <w:spacing w:after="170" w:line="276" w:lineRule="auto"/>
        <w:rPr>
          <w:del w:id="37" w:author="Konto Microsoft" w:date="2024-03-04T11:25:00Z"/>
          <w:rFonts w:cstheme="minorHAnsi"/>
          <w:b/>
          <w:bCs/>
        </w:rPr>
        <w:pPrChange w:id="38" w:author="Konto Microsoft" w:date="2024-03-04T11:26:00Z">
          <w:pPr>
            <w:pStyle w:val="Default"/>
            <w:spacing w:after="170"/>
            <w:ind w:left="426" w:hanging="426"/>
          </w:pPr>
        </w:pPrChange>
      </w:pPr>
      <w:del w:id="39" w:author="Konto Microsoft" w:date="2024-03-04T11:24:00Z">
        <w:r w:rsidRPr="00B34E5B" w:rsidDel="00B34E5B">
          <w:rPr>
            <w:rFonts w:asciiTheme="minorHAnsi" w:hAnsiTheme="minorHAnsi" w:cstheme="minorHAnsi"/>
            <w:color w:val="auto"/>
            <w:sz w:val="22"/>
            <w:szCs w:val="22"/>
            <w:rPrChange w:id="40" w:author="Konto Microsoft" w:date="2024-03-04T11:24:00Z">
              <w:rPr>
                <w:rFonts w:asciiTheme="minorHAnsi" w:hAnsiTheme="minorHAnsi" w:cstheme="minorHAnsi"/>
                <w:color w:val="auto"/>
                <w:sz w:val="22"/>
                <w:szCs w:val="22"/>
              </w:rPr>
            </w:rPrChange>
          </w:rPr>
          <w:delText>6</w:delText>
        </w:r>
        <w:r w:rsidR="008C4463" w:rsidRPr="00B34E5B" w:rsidDel="00B34E5B">
          <w:rPr>
            <w:rFonts w:asciiTheme="minorHAnsi" w:hAnsiTheme="minorHAnsi" w:cstheme="minorHAnsi"/>
            <w:color w:val="auto"/>
            <w:sz w:val="22"/>
            <w:szCs w:val="22"/>
            <w:rPrChange w:id="41" w:author="Konto Microsoft" w:date="2024-03-04T11:24:00Z">
              <w:rPr>
                <w:rFonts w:asciiTheme="minorHAnsi" w:hAnsiTheme="minorHAnsi" w:cstheme="minorHAnsi"/>
                <w:color w:val="auto"/>
                <w:sz w:val="22"/>
                <w:szCs w:val="22"/>
              </w:rPr>
            </w:rPrChange>
          </w:rPr>
          <w:delText>.</w:delText>
        </w:r>
        <w:r w:rsidR="008B2B52" w:rsidRPr="00B34E5B" w:rsidDel="00B34E5B">
          <w:rPr>
            <w:rFonts w:asciiTheme="minorHAnsi" w:hAnsiTheme="minorHAnsi" w:cstheme="minorHAnsi"/>
            <w:color w:val="auto"/>
            <w:sz w:val="22"/>
            <w:szCs w:val="22"/>
            <w:rPrChange w:id="42" w:author="Konto Microsoft" w:date="2024-03-04T11:24:00Z">
              <w:rPr>
                <w:rFonts w:asciiTheme="minorHAnsi" w:hAnsiTheme="minorHAnsi" w:cstheme="minorHAnsi"/>
                <w:color w:val="auto"/>
                <w:sz w:val="22"/>
                <w:szCs w:val="22"/>
              </w:rPr>
            </w:rPrChange>
          </w:rPr>
          <w:tab/>
        </w:r>
      </w:del>
      <w:r w:rsidR="008C4463" w:rsidRPr="00B34E5B">
        <w:rPr>
          <w:rFonts w:asciiTheme="minorHAnsi" w:hAnsiTheme="minorHAnsi" w:cstheme="minorHAnsi"/>
          <w:color w:val="auto"/>
          <w:sz w:val="22"/>
          <w:szCs w:val="22"/>
          <w:rPrChange w:id="43" w:author="Konto Microsoft" w:date="2024-03-04T11:24:00Z">
            <w:rPr>
              <w:rFonts w:asciiTheme="minorHAnsi" w:hAnsiTheme="minorHAnsi" w:cstheme="minorHAnsi"/>
              <w:color w:val="auto"/>
              <w:sz w:val="22"/>
              <w:szCs w:val="22"/>
            </w:rPr>
          </w:rPrChange>
        </w:rPr>
        <w:t xml:space="preserve">Czy </w:t>
      </w:r>
      <w:r w:rsidR="00A46542" w:rsidRPr="00B34E5B">
        <w:rPr>
          <w:rFonts w:asciiTheme="minorHAnsi" w:hAnsiTheme="minorHAnsi" w:cstheme="minorHAnsi"/>
          <w:color w:val="auto"/>
          <w:sz w:val="22"/>
          <w:szCs w:val="22"/>
          <w:rPrChange w:id="44" w:author="Konto Microsoft" w:date="2024-03-04T11:24:00Z">
            <w:rPr>
              <w:rFonts w:asciiTheme="minorHAnsi" w:hAnsiTheme="minorHAnsi" w:cstheme="minorHAnsi"/>
              <w:color w:val="auto"/>
              <w:sz w:val="22"/>
              <w:szCs w:val="22"/>
            </w:rPr>
          </w:rPrChange>
        </w:rPr>
        <w:t>dla uczestnika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ins w:id="45" w:author="Konto Microsoft" w:date="2024-03-04T11:25:00Z">
        <w:r w:rsidR="00B34E5B">
          <w:rPr>
            <w:rFonts w:asciiTheme="minorHAnsi" w:hAnsiTheme="minorHAnsi" w:cstheme="minorHAnsi"/>
            <w:sz w:val="22"/>
            <w:szCs w:val="22"/>
          </w:rPr>
          <w:br/>
        </w:r>
      </w:ins>
    </w:p>
    <w:p w14:paraId="35487F0B" w14:textId="4ED23C2C" w:rsidR="008C4463" w:rsidRPr="00B34E5B" w:rsidRDefault="008C4463" w:rsidP="00B34E5B">
      <w:pPr>
        <w:pStyle w:val="Default"/>
        <w:numPr>
          <w:ilvl w:val="0"/>
          <w:numId w:val="15"/>
        </w:numPr>
        <w:spacing w:after="170" w:line="276" w:lineRule="auto"/>
        <w:rPr>
          <w:rFonts w:asciiTheme="minorHAnsi" w:hAnsiTheme="minorHAnsi" w:cstheme="minorHAnsi"/>
          <w:color w:val="auto"/>
          <w:sz w:val="22"/>
          <w:szCs w:val="22"/>
          <w:rPrChange w:id="46" w:author="Konto Microsoft" w:date="2024-03-04T11:25:00Z">
            <w:rPr>
              <w:rFonts w:asciiTheme="minorHAnsi" w:hAnsiTheme="minorHAnsi" w:cstheme="minorHAnsi"/>
              <w:color w:val="auto"/>
              <w:sz w:val="22"/>
              <w:szCs w:val="22"/>
            </w:rPr>
          </w:rPrChange>
        </w:rPr>
        <w:pPrChange w:id="47" w:author="Konto Microsoft" w:date="2024-03-04T11:26:00Z">
          <w:pPr>
            <w:pStyle w:val="Default"/>
            <w:spacing w:after="170"/>
          </w:pPr>
        </w:pPrChange>
      </w:pPr>
      <w:r w:rsidRPr="00B34E5B">
        <w:rPr>
          <w:rFonts w:asciiTheme="minorHAnsi" w:hAnsiTheme="minorHAnsi" w:cstheme="minorHAnsi"/>
          <w:sz w:val="22"/>
          <w:szCs w:val="22"/>
          <w:rPrChange w:id="48" w:author="Konto Microsoft" w:date="2024-03-04T11:25:00Z">
            <w:rPr>
              <w:rFonts w:asciiTheme="minorHAnsi" w:hAnsiTheme="minorHAnsi" w:cstheme="minorHAnsi"/>
              <w:sz w:val="22"/>
              <w:szCs w:val="22"/>
            </w:rPr>
          </w:rPrChange>
        </w:rPr>
        <w:t xml:space="preserve">Jeżeli </w:t>
      </w:r>
      <w:r w:rsidRPr="00B34E5B">
        <w:rPr>
          <w:rFonts w:asciiTheme="minorHAnsi" w:hAnsiTheme="minorHAnsi" w:cstheme="minorHAnsi"/>
          <w:b/>
          <w:sz w:val="22"/>
          <w:szCs w:val="22"/>
          <w:rPrChange w:id="49" w:author="Konto Microsoft" w:date="2024-03-04T11:25:00Z">
            <w:rPr>
              <w:rFonts w:asciiTheme="minorHAnsi" w:hAnsiTheme="minorHAnsi" w:cstheme="minorHAnsi"/>
              <w:b/>
              <w:sz w:val="22"/>
              <w:szCs w:val="22"/>
            </w:rPr>
          </w:rPrChange>
        </w:rPr>
        <w:t>Tak</w:t>
      </w:r>
      <w:r w:rsidRPr="00B34E5B">
        <w:rPr>
          <w:rFonts w:asciiTheme="minorHAnsi" w:hAnsiTheme="minorHAnsi" w:cstheme="minorHAnsi"/>
          <w:sz w:val="22"/>
          <w:szCs w:val="22"/>
          <w:rPrChange w:id="50" w:author="Konto Microsoft" w:date="2024-03-04T11:25:00Z">
            <w:rPr>
              <w:rFonts w:asciiTheme="minorHAnsi" w:hAnsiTheme="minorHAnsi" w:cstheme="minorHAnsi"/>
              <w:sz w:val="22"/>
              <w:szCs w:val="22"/>
            </w:rPr>
          </w:rPrChange>
        </w:rPr>
        <w:t>, proszę podać jego imię i nazwisko …</w:t>
      </w:r>
      <w:del w:id="51" w:author="Konto Microsoft" w:date="2024-03-04T11:25:00Z">
        <w:r w:rsidRPr="00B34E5B" w:rsidDel="00B34E5B">
          <w:rPr>
            <w:rFonts w:asciiTheme="minorHAnsi" w:hAnsiTheme="minorHAnsi" w:cstheme="minorHAnsi"/>
            <w:sz w:val="22"/>
            <w:szCs w:val="22"/>
            <w:rPrChange w:id="52" w:author="Konto Microsoft" w:date="2024-03-04T11:25:00Z">
              <w:rPr>
                <w:rFonts w:asciiTheme="minorHAnsi" w:hAnsiTheme="minorHAnsi" w:cstheme="minorHAnsi"/>
                <w:sz w:val="22"/>
                <w:szCs w:val="22"/>
              </w:rPr>
            </w:rPrChange>
          </w:rPr>
          <w:delText>…………………………………</w:delText>
        </w:r>
      </w:del>
      <w:ins w:id="53" w:author="Konto Microsoft" w:date="2024-03-04T11:25:00Z">
        <w:r w:rsidR="00B34E5B">
          <w:rPr>
            <w:rFonts w:asciiTheme="minorHAnsi" w:hAnsiTheme="minorHAnsi" w:cstheme="minorHAnsi"/>
            <w:sz w:val="22"/>
            <w:szCs w:val="22"/>
          </w:rPr>
          <w:t>……………………..</w:t>
        </w:r>
      </w:ins>
      <w:r w:rsidRPr="00B34E5B">
        <w:rPr>
          <w:rFonts w:asciiTheme="minorHAnsi" w:hAnsiTheme="minorHAnsi" w:cstheme="minorHAnsi"/>
          <w:sz w:val="22"/>
          <w:szCs w:val="22"/>
          <w:rPrChange w:id="54" w:author="Konto Microsoft" w:date="2024-03-04T11:25:00Z">
            <w:rPr>
              <w:rFonts w:asciiTheme="minorHAnsi" w:hAnsiTheme="minorHAnsi" w:cstheme="minorHAnsi"/>
              <w:sz w:val="22"/>
              <w:szCs w:val="22"/>
            </w:rPr>
          </w:rPrChange>
        </w:rPr>
        <w:t>………………………………………………….…………..………</w:t>
      </w:r>
    </w:p>
    <w:p w14:paraId="3A409EA2" w14:textId="14034CE0" w:rsidR="00BA7F46" w:rsidRPr="00C16A8C" w:rsidRDefault="003C6F47" w:rsidP="00B34E5B">
      <w:pPr>
        <w:pStyle w:val="Default"/>
        <w:numPr>
          <w:ilvl w:val="0"/>
          <w:numId w:val="15"/>
        </w:numPr>
        <w:spacing w:after="170"/>
        <w:rPr>
          <w:rFonts w:asciiTheme="minorHAnsi" w:hAnsiTheme="minorHAnsi" w:cstheme="minorHAnsi"/>
          <w:color w:val="auto"/>
          <w:sz w:val="22"/>
          <w:szCs w:val="22"/>
        </w:rPr>
        <w:pPrChange w:id="55" w:author="Konto Microsoft" w:date="2024-03-04T11:27:00Z">
          <w:pPr>
            <w:pStyle w:val="Default"/>
            <w:spacing w:after="170"/>
            <w:ind w:left="426" w:hanging="426"/>
          </w:pPr>
        </w:pPrChange>
      </w:pPr>
      <w:del w:id="56" w:author="Konto Microsoft" w:date="2024-03-04T11:27:00Z">
        <w:r w:rsidDel="00B34E5B">
          <w:rPr>
            <w:rFonts w:asciiTheme="minorHAnsi" w:hAnsiTheme="minorHAnsi" w:cstheme="minorHAnsi"/>
            <w:color w:val="auto"/>
            <w:sz w:val="22"/>
            <w:szCs w:val="22"/>
          </w:rPr>
          <w:delText>7</w:delText>
        </w:r>
        <w:r w:rsidR="00BA7F46" w:rsidRPr="00C16A8C" w:rsidDel="00B34E5B">
          <w:rPr>
            <w:rFonts w:asciiTheme="minorHAnsi" w:hAnsiTheme="minorHAnsi" w:cstheme="minorHAnsi"/>
            <w:color w:val="auto"/>
            <w:sz w:val="22"/>
            <w:szCs w:val="22"/>
          </w:rPr>
          <w:delText>.</w:delText>
        </w:r>
        <w:r w:rsidR="008B2B52" w:rsidDel="00B34E5B">
          <w:rPr>
            <w:rFonts w:asciiTheme="minorHAnsi" w:hAnsiTheme="minorHAnsi" w:cstheme="minorHAnsi"/>
            <w:color w:val="auto"/>
            <w:sz w:val="22"/>
            <w:szCs w:val="22"/>
          </w:rPr>
          <w:tab/>
        </w:r>
      </w:del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9FC055C" w:rsidR="00BA7F46" w:rsidRPr="00C16A8C" w:rsidRDefault="003C6F47" w:rsidP="00B34E5B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auto"/>
          <w:sz w:val="22"/>
          <w:szCs w:val="22"/>
        </w:rPr>
        <w:pPrChange w:id="57" w:author="Konto Microsoft" w:date="2024-03-04T11:27:00Z">
          <w:pPr>
            <w:pStyle w:val="Default"/>
            <w:ind w:left="426" w:hanging="426"/>
          </w:pPr>
        </w:pPrChange>
      </w:pPr>
      <w:del w:id="58" w:author="Konto Microsoft" w:date="2024-03-04T11:27:00Z">
        <w:r w:rsidDel="00B34E5B">
          <w:rPr>
            <w:rFonts w:asciiTheme="minorHAnsi" w:hAnsiTheme="minorHAnsi" w:cstheme="minorHAnsi"/>
            <w:color w:val="auto"/>
            <w:sz w:val="22"/>
            <w:szCs w:val="22"/>
          </w:rPr>
          <w:delText>8</w:delText>
        </w:r>
        <w:r w:rsidR="00BA7F46" w:rsidRPr="00C16A8C" w:rsidDel="00B34E5B">
          <w:rPr>
            <w:rFonts w:asciiTheme="minorHAnsi" w:hAnsiTheme="minorHAnsi" w:cstheme="minorHAnsi"/>
            <w:color w:val="auto"/>
            <w:sz w:val="22"/>
            <w:szCs w:val="22"/>
          </w:rPr>
          <w:delText>.</w:delText>
        </w:r>
        <w:r w:rsidR="008B2B52" w:rsidDel="00B34E5B">
          <w:rPr>
            <w:rFonts w:asciiTheme="minorHAnsi" w:hAnsiTheme="minorHAnsi" w:cstheme="minorHAnsi"/>
            <w:color w:val="auto"/>
            <w:sz w:val="22"/>
            <w:szCs w:val="22"/>
          </w:rPr>
          <w:tab/>
        </w:r>
      </w:del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576B6EA" w:rsidR="00BA7F46" w:rsidRPr="00B34E5B" w:rsidRDefault="00BA7F46" w:rsidP="00B34E5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  <w:rPrChange w:id="59" w:author="Konto Microsoft" w:date="2024-03-04T11:27:00Z">
            <w:rPr/>
          </w:rPrChange>
        </w:rPr>
        <w:pPrChange w:id="60" w:author="Konto Microsoft" w:date="2024-03-04T11:27:00Z">
          <w:pPr>
            <w:autoSpaceDE w:val="0"/>
            <w:autoSpaceDN w:val="0"/>
            <w:adjustRightInd w:val="0"/>
            <w:spacing w:after="7" w:line="360" w:lineRule="auto"/>
            <w:ind w:left="851" w:hanging="425"/>
          </w:pPr>
        </w:pPrChange>
      </w:pPr>
      <w:del w:id="61" w:author="Konto Microsoft" w:date="2024-03-04T11:27:00Z">
        <w:r w:rsidRPr="00B34E5B" w:rsidDel="00B34E5B">
          <w:rPr>
            <w:rFonts w:cstheme="minorHAnsi"/>
            <w:color w:val="000000"/>
            <w:rPrChange w:id="62" w:author="Konto Microsoft" w:date="2024-03-04T11:27:00Z">
              <w:rPr/>
            </w:rPrChange>
          </w:rPr>
          <w:delText>1)</w:delText>
        </w:r>
        <w:r w:rsidR="008B2B52" w:rsidRPr="00B34E5B" w:rsidDel="00B34E5B">
          <w:rPr>
            <w:rFonts w:cstheme="minorHAnsi"/>
            <w:color w:val="000000"/>
            <w:rPrChange w:id="63" w:author="Konto Microsoft" w:date="2024-03-04T11:27:00Z">
              <w:rPr/>
            </w:rPrChange>
          </w:rPr>
          <w:tab/>
        </w:r>
      </w:del>
      <w:r w:rsidRPr="00B34E5B">
        <w:rPr>
          <w:rFonts w:cstheme="minorHAnsi"/>
          <w:color w:val="000000"/>
          <w:rPrChange w:id="64" w:author="Konto Microsoft" w:date="2024-03-04T11:27:00Z">
            <w:rPr/>
          </w:rPrChange>
        </w:rPr>
        <w:t>dysfunkcja narządu ruchu (paraplegia, tetraplegia, hemiplegia; dziecięce porażenie mózgowe; stwardnienie rozsiane; dystrofia mięśniowa; przebyta przepuklina oponowo – rdzeniowa)</w:t>
      </w:r>
      <w:r w:rsidR="000564C1" w:rsidRPr="00B34E5B">
        <w:rPr>
          <w:rFonts w:cstheme="minorHAnsi"/>
          <w:color w:val="000000"/>
          <w:rPrChange w:id="65" w:author="Konto Microsoft" w:date="2024-03-04T11:27:00Z">
            <w:rPr/>
          </w:rPrChange>
        </w:rPr>
        <w:t xml:space="preserve"> </w:t>
      </w:r>
      <w:sdt>
        <w:sdtPr>
          <w:rPr>
            <w:rFonts w:ascii="Segoe UI Symbol" w:eastAsia="MS Gothic" w:hAnsi="Segoe UI Symbol" w:cs="Segoe UI Symbol"/>
            <w:color w:val="000000"/>
            <w:rPrChange w:id="66" w:author="Konto Microsoft" w:date="2024-03-04T11:27:00Z">
              <w:rPr/>
            </w:rPrChange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67" w:author="Konto Microsoft" w:date="2024-03-04T11:27:00Z">
              <w:rPr/>
            </w:rPrChange>
          </w:rPr>
        </w:sdtEndPr>
        <w:sdtContent>
          <w:r w:rsidR="0031780B" w:rsidRPr="00B34E5B">
            <w:rPr>
              <w:rFonts w:ascii="Segoe UI Symbol" w:eastAsia="MS Gothic" w:hAnsi="Segoe UI Symbol" w:cs="Segoe UI Symbol"/>
              <w:color w:val="000000"/>
              <w:rPrChange w:id="68" w:author="Konto Microsoft" w:date="2024-03-04T11:27:00Z">
                <w:rPr>
                  <w:rFonts w:ascii="Segoe UI Symbol" w:eastAsia="MS Gothic" w:hAnsi="Segoe UI Symbol" w:cs="Segoe UI Symbol"/>
                </w:rPr>
              </w:rPrChange>
            </w:rPr>
            <w:t>☐</w:t>
          </w:r>
        </w:sdtContent>
      </w:sdt>
      <w:r w:rsidRPr="00B34E5B">
        <w:rPr>
          <w:rFonts w:cstheme="minorHAnsi"/>
          <w:color w:val="000000"/>
          <w:rPrChange w:id="69" w:author="Konto Microsoft" w:date="2024-03-04T11:27:00Z">
            <w:rPr/>
          </w:rPrChange>
        </w:rPr>
        <w:t xml:space="preserve">, </w:t>
      </w:r>
    </w:p>
    <w:p w14:paraId="6ADBB47C" w14:textId="2244D187" w:rsidR="00BA7F46" w:rsidRPr="00B34E5B" w:rsidRDefault="00BA7F46" w:rsidP="00B34E5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  <w:rPrChange w:id="70" w:author="Konto Microsoft" w:date="2024-03-04T11:27:00Z">
            <w:rPr/>
          </w:rPrChange>
        </w:rPr>
        <w:pPrChange w:id="71" w:author="Konto Microsoft" w:date="2024-03-04T11:27:00Z">
          <w:pPr>
            <w:autoSpaceDE w:val="0"/>
            <w:autoSpaceDN w:val="0"/>
            <w:adjustRightInd w:val="0"/>
            <w:spacing w:after="7" w:line="360" w:lineRule="auto"/>
            <w:ind w:left="851" w:hanging="425"/>
          </w:pPr>
        </w:pPrChange>
      </w:pPr>
      <w:del w:id="72" w:author="Konto Microsoft" w:date="2024-03-04T11:27:00Z">
        <w:r w:rsidRPr="00B34E5B" w:rsidDel="00B34E5B">
          <w:rPr>
            <w:rFonts w:cstheme="minorHAnsi"/>
            <w:color w:val="000000"/>
            <w:rPrChange w:id="73" w:author="Konto Microsoft" w:date="2024-03-04T11:27:00Z">
              <w:rPr/>
            </w:rPrChange>
          </w:rPr>
          <w:delText>2)</w:delText>
        </w:r>
        <w:r w:rsidR="008B2B52" w:rsidRPr="00B34E5B" w:rsidDel="00B34E5B">
          <w:rPr>
            <w:rFonts w:cstheme="minorHAnsi"/>
            <w:color w:val="000000"/>
            <w:rPrChange w:id="74" w:author="Konto Microsoft" w:date="2024-03-04T11:27:00Z">
              <w:rPr/>
            </w:rPrChange>
          </w:rPr>
          <w:tab/>
        </w:r>
      </w:del>
      <w:r w:rsidRPr="00B34E5B">
        <w:rPr>
          <w:rFonts w:cstheme="minorHAnsi"/>
          <w:color w:val="000000"/>
          <w:rPrChange w:id="75" w:author="Konto Microsoft" w:date="2024-03-04T11:27:00Z">
            <w:rPr/>
          </w:rPrChange>
        </w:rPr>
        <w:t>dysfunkcja narządu wzroku</w:t>
      </w:r>
      <w:r w:rsidR="000564C1" w:rsidRPr="00B34E5B">
        <w:rPr>
          <w:rFonts w:cstheme="minorHAnsi"/>
          <w:color w:val="000000"/>
          <w:rPrChange w:id="76" w:author="Konto Microsoft" w:date="2024-03-04T11:27:00Z">
            <w:rPr/>
          </w:rPrChange>
        </w:rPr>
        <w:t xml:space="preserve"> </w:t>
      </w:r>
      <w:sdt>
        <w:sdtPr>
          <w:rPr>
            <w:rFonts w:ascii="Segoe UI Symbol" w:eastAsia="MS Gothic" w:hAnsi="Segoe UI Symbol" w:cs="Segoe UI Symbol"/>
            <w:color w:val="000000"/>
            <w:rPrChange w:id="77" w:author="Konto Microsoft" w:date="2024-03-04T11:27:00Z">
              <w:rPr/>
            </w:rPrChange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78" w:author="Konto Microsoft" w:date="2024-03-04T11:27:00Z">
              <w:rPr/>
            </w:rPrChange>
          </w:rPr>
        </w:sdtEndPr>
        <w:sdtContent>
          <w:r w:rsidR="0031780B" w:rsidRPr="00B34E5B">
            <w:rPr>
              <w:rFonts w:ascii="Segoe UI Symbol" w:eastAsia="MS Gothic" w:hAnsi="Segoe UI Symbol" w:cs="Segoe UI Symbol"/>
              <w:color w:val="000000"/>
              <w:rPrChange w:id="79" w:author="Konto Microsoft" w:date="2024-03-04T11:27:00Z">
                <w:rPr>
                  <w:rFonts w:ascii="Segoe UI Symbol" w:eastAsia="MS Gothic" w:hAnsi="Segoe UI Symbol" w:cs="Segoe UI Symbol"/>
                </w:rPr>
              </w:rPrChange>
            </w:rPr>
            <w:t>☐</w:t>
          </w:r>
        </w:sdtContent>
      </w:sdt>
      <w:r w:rsidRPr="00B34E5B">
        <w:rPr>
          <w:rFonts w:cstheme="minorHAnsi"/>
          <w:color w:val="000000"/>
          <w:rPrChange w:id="80" w:author="Konto Microsoft" w:date="2024-03-04T11:27:00Z">
            <w:rPr/>
          </w:rPrChange>
        </w:rPr>
        <w:t xml:space="preserve">, </w:t>
      </w:r>
    </w:p>
    <w:p w14:paraId="09A7E266" w14:textId="3E9DF19B" w:rsidR="00BA7F46" w:rsidRPr="00B34E5B" w:rsidRDefault="00BA7F46" w:rsidP="00B34E5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  <w:rPrChange w:id="81" w:author="Konto Microsoft" w:date="2024-03-04T11:27:00Z">
            <w:rPr/>
          </w:rPrChange>
        </w:rPr>
        <w:pPrChange w:id="82" w:author="Konto Microsoft" w:date="2024-03-04T11:27:00Z">
          <w:pPr>
            <w:autoSpaceDE w:val="0"/>
            <w:autoSpaceDN w:val="0"/>
            <w:adjustRightInd w:val="0"/>
            <w:spacing w:after="7" w:line="360" w:lineRule="auto"/>
            <w:ind w:left="851" w:hanging="425"/>
          </w:pPr>
        </w:pPrChange>
      </w:pPr>
      <w:del w:id="83" w:author="Konto Microsoft" w:date="2024-03-04T11:27:00Z">
        <w:r w:rsidRPr="00B34E5B" w:rsidDel="00B34E5B">
          <w:rPr>
            <w:rFonts w:cstheme="minorHAnsi"/>
            <w:color w:val="000000"/>
            <w:rPrChange w:id="84" w:author="Konto Microsoft" w:date="2024-03-04T11:27:00Z">
              <w:rPr/>
            </w:rPrChange>
          </w:rPr>
          <w:delText>3)</w:delText>
        </w:r>
        <w:r w:rsidR="008B2B52" w:rsidRPr="00B34E5B" w:rsidDel="00B34E5B">
          <w:rPr>
            <w:rFonts w:cstheme="minorHAnsi"/>
            <w:color w:val="000000"/>
            <w:rPrChange w:id="85" w:author="Konto Microsoft" w:date="2024-03-04T11:27:00Z">
              <w:rPr/>
            </w:rPrChange>
          </w:rPr>
          <w:tab/>
        </w:r>
      </w:del>
      <w:r w:rsidRPr="00B34E5B">
        <w:rPr>
          <w:rFonts w:cstheme="minorHAnsi"/>
          <w:color w:val="000000"/>
          <w:rPrChange w:id="86" w:author="Konto Microsoft" w:date="2024-03-04T11:27:00Z">
            <w:rPr/>
          </w:rPrChange>
        </w:rPr>
        <w:t>zaburzenia psychiczne</w:t>
      </w:r>
      <w:r w:rsidR="000564C1" w:rsidRPr="00B34E5B">
        <w:rPr>
          <w:rFonts w:cstheme="minorHAnsi"/>
          <w:color w:val="000000"/>
          <w:rPrChange w:id="87" w:author="Konto Microsoft" w:date="2024-03-04T11:27:00Z">
            <w:rPr/>
          </w:rPrChange>
        </w:rPr>
        <w:t xml:space="preserve"> </w:t>
      </w:r>
      <w:sdt>
        <w:sdtPr>
          <w:rPr>
            <w:rFonts w:ascii="Segoe UI Symbol" w:eastAsia="MS Gothic" w:hAnsi="Segoe UI Symbol" w:cs="Segoe UI Symbol"/>
            <w:color w:val="000000"/>
            <w:rPrChange w:id="88" w:author="Konto Microsoft" w:date="2024-03-04T11:27:00Z">
              <w:rPr/>
            </w:rPrChange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89" w:author="Konto Microsoft" w:date="2024-03-04T11:27:00Z">
              <w:rPr/>
            </w:rPrChange>
          </w:rPr>
        </w:sdtEndPr>
        <w:sdtContent>
          <w:r w:rsidR="0031780B" w:rsidRPr="00B34E5B">
            <w:rPr>
              <w:rFonts w:ascii="Segoe UI Symbol" w:eastAsia="MS Gothic" w:hAnsi="Segoe UI Symbol" w:cs="Segoe UI Symbol"/>
              <w:color w:val="000000"/>
              <w:rPrChange w:id="90" w:author="Konto Microsoft" w:date="2024-03-04T11:27:00Z">
                <w:rPr>
                  <w:rFonts w:ascii="Segoe UI Symbol" w:eastAsia="MS Gothic" w:hAnsi="Segoe UI Symbol" w:cs="Segoe UI Symbol"/>
                </w:rPr>
              </w:rPrChange>
            </w:rPr>
            <w:t>☐</w:t>
          </w:r>
        </w:sdtContent>
      </w:sdt>
      <w:r w:rsidRPr="00B34E5B">
        <w:rPr>
          <w:rFonts w:cstheme="minorHAnsi"/>
          <w:color w:val="000000"/>
          <w:rPrChange w:id="91" w:author="Konto Microsoft" w:date="2024-03-04T11:27:00Z">
            <w:rPr/>
          </w:rPrChange>
        </w:rPr>
        <w:t xml:space="preserve">, </w:t>
      </w:r>
    </w:p>
    <w:p w14:paraId="08A52585" w14:textId="040E36EA" w:rsidR="00BA7F46" w:rsidRPr="00B34E5B" w:rsidRDefault="00BA7F46" w:rsidP="00B34E5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  <w:rPrChange w:id="92" w:author="Konto Microsoft" w:date="2024-03-04T11:27:00Z">
            <w:rPr/>
          </w:rPrChange>
        </w:rPr>
        <w:pPrChange w:id="93" w:author="Konto Microsoft" w:date="2024-03-04T11:27:00Z">
          <w:pPr>
            <w:autoSpaceDE w:val="0"/>
            <w:autoSpaceDN w:val="0"/>
            <w:adjustRightInd w:val="0"/>
            <w:spacing w:after="7" w:line="360" w:lineRule="auto"/>
            <w:ind w:left="851" w:hanging="425"/>
          </w:pPr>
        </w:pPrChange>
      </w:pPr>
      <w:del w:id="94" w:author="Konto Microsoft" w:date="2024-03-04T11:27:00Z">
        <w:r w:rsidRPr="00B34E5B" w:rsidDel="00B34E5B">
          <w:rPr>
            <w:rFonts w:cstheme="minorHAnsi"/>
            <w:color w:val="000000"/>
            <w:rPrChange w:id="95" w:author="Konto Microsoft" w:date="2024-03-04T11:27:00Z">
              <w:rPr/>
            </w:rPrChange>
          </w:rPr>
          <w:delText>4)</w:delText>
        </w:r>
        <w:r w:rsidR="008B2B52" w:rsidRPr="00B34E5B" w:rsidDel="00B34E5B">
          <w:rPr>
            <w:rFonts w:cstheme="minorHAnsi"/>
            <w:color w:val="000000"/>
            <w:rPrChange w:id="96" w:author="Konto Microsoft" w:date="2024-03-04T11:27:00Z">
              <w:rPr/>
            </w:rPrChange>
          </w:rPr>
          <w:tab/>
        </w:r>
      </w:del>
      <w:r w:rsidRPr="00B34E5B">
        <w:rPr>
          <w:rFonts w:cstheme="minorHAnsi"/>
          <w:color w:val="000000"/>
          <w:rPrChange w:id="97" w:author="Konto Microsoft" w:date="2024-03-04T11:27:00Z">
            <w:rPr/>
          </w:rPrChange>
        </w:rPr>
        <w:t>dysfunkcje o podłożu neurologicznym</w:t>
      </w:r>
      <w:r w:rsidR="000564C1" w:rsidRPr="00B34E5B">
        <w:rPr>
          <w:rFonts w:cstheme="minorHAnsi"/>
          <w:color w:val="000000"/>
          <w:rPrChange w:id="98" w:author="Konto Microsoft" w:date="2024-03-04T11:27:00Z">
            <w:rPr/>
          </w:rPrChange>
        </w:rPr>
        <w:t xml:space="preserve"> </w:t>
      </w:r>
      <w:sdt>
        <w:sdtPr>
          <w:rPr>
            <w:rFonts w:ascii="Segoe UI Symbol" w:eastAsia="MS Gothic" w:hAnsi="Segoe UI Symbol" w:cs="Segoe UI Symbol"/>
            <w:color w:val="000000"/>
            <w:rPrChange w:id="99" w:author="Konto Microsoft" w:date="2024-03-04T11:27:00Z">
              <w:rPr/>
            </w:rPrChange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100" w:author="Konto Microsoft" w:date="2024-03-04T11:27:00Z">
              <w:rPr/>
            </w:rPrChange>
          </w:rPr>
        </w:sdtEndPr>
        <w:sdtContent>
          <w:r w:rsidR="0031780B" w:rsidRPr="00B34E5B">
            <w:rPr>
              <w:rFonts w:ascii="Segoe UI Symbol" w:eastAsia="MS Gothic" w:hAnsi="Segoe UI Symbol" w:cs="Segoe UI Symbol"/>
              <w:color w:val="000000"/>
              <w:rPrChange w:id="101" w:author="Konto Microsoft" w:date="2024-03-04T11:27:00Z">
                <w:rPr>
                  <w:rFonts w:ascii="Segoe UI Symbol" w:eastAsia="MS Gothic" w:hAnsi="Segoe UI Symbol" w:cs="Segoe UI Symbol"/>
                </w:rPr>
              </w:rPrChange>
            </w:rPr>
            <w:t>☐</w:t>
          </w:r>
        </w:sdtContent>
      </w:sdt>
      <w:r w:rsidRPr="00B34E5B">
        <w:rPr>
          <w:rFonts w:cstheme="minorHAnsi"/>
          <w:color w:val="000000"/>
          <w:rPrChange w:id="102" w:author="Konto Microsoft" w:date="2024-03-04T11:27:00Z">
            <w:rPr/>
          </w:rPrChange>
        </w:rPr>
        <w:t xml:space="preserve">, </w:t>
      </w:r>
    </w:p>
    <w:p w14:paraId="429D1737" w14:textId="035C6A80" w:rsidR="00BA7F46" w:rsidRPr="00B34E5B" w:rsidRDefault="00BA7F46" w:rsidP="00B34E5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  <w:rPrChange w:id="103" w:author="Konto Microsoft" w:date="2024-03-04T11:27:00Z">
            <w:rPr/>
          </w:rPrChange>
        </w:rPr>
        <w:pPrChange w:id="104" w:author="Konto Microsoft" w:date="2024-03-04T11:27:00Z">
          <w:pPr>
            <w:autoSpaceDE w:val="0"/>
            <w:autoSpaceDN w:val="0"/>
            <w:adjustRightInd w:val="0"/>
            <w:spacing w:after="7" w:line="360" w:lineRule="auto"/>
            <w:ind w:left="851" w:hanging="425"/>
          </w:pPr>
        </w:pPrChange>
      </w:pPr>
      <w:del w:id="105" w:author="Konto Microsoft" w:date="2024-03-04T11:27:00Z">
        <w:r w:rsidRPr="00B34E5B" w:rsidDel="00B34E5B">
          <w:rPr>
            <w:rFonts w:cstheme="minorHAnsi"/>
            <w:color w:val="000000"/>
            <w:rPrChange w:id="106" w:author="Konto Microsoft" w:date="2024-03-04T11:27:00Z">
              <w:rPr/>
            </w:rPrChange>
          </w:rPr>
          <w:delText>5)</w:delText>
        </w:r>
        <w:r w:rsidR="008B2B52" w:rsidRPr="00B34E5B" w:rsidDel="00B34E5B">
          <w:rPr>
            <w:rFonts w:cstheme="minorHAnsi"/>
            <w:color w:val="000000"/>
            <w:rPrChange w:id="107" w:author="Konto Microsoft" w:date="2024-03-04T11:27:00Z">
              <w:rPr/>
            </w:rPrChange>
          </w:rPr>
          <w:tab/>
        </w:r>
      </w:del>
      <w:r w:rsidRPr="00B34E5B">
        <w:rPr>
          <w:rFonts w:cstheme="minorHAnsi"/>
          <w:color w:val="000000"/>
          <w:rPrChange w:id="108" w:author="Konto Microsoft" w:date="2024-03-04T11:27:00Z">
            <w:rPr/>
          </w:rPrChange>
        </w:rPr>
        <w:t>dysfunkcja narządu mowy i słuchu</w:t>
      </w:r>
      <w:r w:rsidR="000564C1" w:rsidRPr="00B34E5B">
        <w:rPr>
          <w:rFonts w:cstheme="minorHAnsi"/>
          <w:color w:val="000000"/>
          <w:rPrChange w:id="109" w:author="Konto Microsoft" w:date="2024-03-04T11:27:00Z">
            <w:rPr/>
          </w:rPrChange>
        </w:rPr>
        <w:t xml:space="preserve"> </w:t>
      </w:r>
      <w:sdt>
        <w:sdtPr>
          <w:rPr>
            <w:rFonts w:ascii="Segoe UI Symbol" w:eastAsia="MS Gothic" w:hAnsi="Segoe UI Symbol" w:cs="Segoe UI Symbol"/>
            <w:color w:val="000000"/>
            <w:rPrChange w:id="110" w:author="Konto Microsoft" w:date="2024-03-04T11:27:00Z">
              <w:rPr/>
            </w:rPrChange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111" w:author="Konto Microsoft" w:date="2024-03-04T11:27:00Z">
              <w:rPr/>
            </w:rPrChange>
          </w:rPr>
        </w:sdtEndPr>
        <w:sdtContent>
          <w:r w:rsidR="0031780B" w:rsidRPr="00B34E5B">
            <w:rPr>
              <w:rFonts w:ascii="Segoe UI Symbol" w:eastAsia="MS Gothic" w:hAnsi="Segoe UI Symbol" w:cs="Segoe UI Symbol"/>
              <w:color w:val="000000"/>
              <w:rPrChange w:id="112" w:author="Konto Microsoft" w:date="2024-03-04T11:27:00Z">
                <w:rPr>
                  <w:rFonts w:ascii="Segoe UI Symbol" w:eastAsia="MS Gothic" w:hAnsi="Segoe UI Symbol" w:cs="Segoe UI Symbol"/>
                </w:rPr>
              </w:rPrChange>
            </w:rPr>
            <w:t>☐</w:t>
          </w:r>
        </w:sdtContent>
      </w:sdt>
      <w:r w:rsidRPr="00B34E5B">
        <w:rPr>
          <w:rFonts w:cstheme="minorHAnsi"/>
          <w:color w:val="000000"/>
          <w:rPrChange w:id="113" w:author="Konto Microsoft" w:date="2024-03-04T11:27:00Z">
            <w:rPr/>
          </w:rPrChange>
        </w:rPr>
        <w:t xml:space="preserve">, </w:t>
      </w:r>
    </w:p>
    <w:p w14:paraId="1F905FCA" w14:textId="5EA99973" w:rsidR="00BA7F46" w:rsidRPr="00B34E5B" w:rsidRDefault="00BA7F46" w:rsidP="00B34E5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rPrChange w:id="114" w:author="Konto Microsoft" w:date="2024-03-04T11:27:00Z">
            <w:rPr/>
          </w:rPrChange>
        </w:rPr>
        <w:pPrChange w:id="115" w:author="Konto Microsoft" w:date="2024-03-04T11:27:00Z">
          <w:pPr>
            <w:autoSpaceDE w:val="0"/>
            <w:autoSpaceDN w:val="0"/>
            <w:adjustRightInd w:val="0"/>
            <w:spacing w:after="0" w:line="360" w:lineRule="auto"/>
            <w:ind w:left="851" w:hanging="425"/>
          </w:pPr>
        </w:pPrChange>
      </w:pPr>
      <w:del w:id="116" w:author="Konto Microsoft" w:date="2024-03-04T11:27:00Z">
        <w:r w:rsidRPr="00B34E5B" w:rsidDel="00B34E5B">
          <w:rPr>
            <w:rFonts w:cstheme="minorHAnsi"/>
            <w:color w:val="000000"/>
            <w:rPrChange w:id="117" w:author="Konto Microsoft" w:date="2024-03-04T11:27:00Z">
              <w:rPr/>
            </w:rPrChange>
          </w:rPr>
          <w:delText>6)</w:delText>
        </w:r>
        <w:r w:rsidR="008B2B52" w:rsidRPr="00B34E5B" w:rsidDel="00B34E5B">
          <w:rPr>
            <w:rFonts w:cstheme="minorHAnsi"/>
            <w:color w:val="000000"/>
            <w:rPrChange w:id="118" w:author="Konto Microsoft" w:date="2024-03-04T11:27:00Z">
              <w:rPr/>
            </w:rPrChange>
          </w:rPr>
          <w:tab/>
        </w:r>
      </w:del>
      <w:r w:rsidRPr="00B34E5B">
        <w:rPr>
          <w:rFonts w:cstheme="minorHAnsi"/>
          <w:color w:val="000000"/>
          <w:rPrChange w:id="119" w:author="Konto Microsoft" w:date="2024-03-04T11:27:00Z">
            <w:rPr/>
          </w:rPrChange>
        </w:rPr>
        <w:t>pozostałe dysfunkcje, w tym intelektualne</w:t>
      </w:r>
      <w:r w:rsidR="000564C1" w:rsidRPr="00B34E5B">
        <w:rPr>
          <w:rFonts w:cstheme="minorHAnsi"/>
          <w:color w:val="000000"/>
          <w:rPrChange w:id="120" w:author="Konto Microsoft" w:date="2024-03-04T11:27:00Z">
            <w:rPr/>
          </w:rPrChange>
        </w:rPr>
        <w:t xml:space="preserve"> </w:t>
      </w:r>
      <w:sdt>
        <w:sdtPr>
          <w:rPr>
            <w:rFonts w:ascii="Segoe UI Symbol" w:eastAsia="MS Gothic" w:hAnsi="Segoe UI Symbol" w:cs="Segoe UI Symbol"/>
            <w:color w:val="000000"/>
            <w:rPrChange w:id="121" w:author="Konto Microsoft" w:date="2024-03-04T11:27:00Z">
              <w:rPr/>
            </w:rPrChange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122" w:author="Konto Microsoft" w:date="2024-03-04T11:27:00Z">
              <w:rPr/>
            </w:rPrChange>
          </w:rPr>
        </w:sdtEndPr>
        <w:sdtContent>
          <w:r w:rsidR="0031780B" w:rsidRPr="00B34E5B">
            <w:rPr>
              <w:rFonts w:ascii="Segoe UI Symbol" w:eastAsia="MS Gothic" w:hAnsi="Segoe UI Symbol" w:cs="Segoe UI Symbol"/>
              <w:color w:val="000000"/>
              <w:rPrChange w:id="123" w:author="Konto Microsoft" w:date="2024-03-04T11:27:00Z">
                <w:rPr>
                  <w:rFonts w:ascii="Segoe UI Symbol" w:eastAsia="MS Gothic" w:hAnsi="Segoe UI Symbol" w:cs="Segoe UI Symbol"/>
                </w:rPr>
              </w:rPrChange>
            </w:rPr>
            <w:t>☐</w:t>
          </w:r>
        </w:sdtContent>
      </w:sdt>
      <w:r w:rsidRPr="00B34E5B">
        <w:rPr>
          <w:rFonts w:cstheme="minorHAnsi"/>
          <w:color w:val="000000"/>
          <w:rPrChange w:id="124" w:author="Konto Microsoft" w:date="2024-03-04T11:27:00Z">
            <w:rPr/>
          </w:rPrChange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3AC50D10" w:rsidR="00BA7F46" w:rsidRPr="00E41BFA" w:rsidRDefault="003C6F47" w:rsidP="00B34E5B">
      <w:pPr>
        <w:pStyle w:val="Default"/>
        <w:numPr>
          <w:ilvl w:val="0"/>
          <w:numId w:val="15"/>
        </w:numPr>
        <w:spacing w:after="170"/>
        <w:rPr>
          <w:rFonts w:asciiTheme="minorHAnsi" w:hAnsiTheme="minorHAnsi" w:cstheme="minorHAnsi"/>
          <w:color w:val="auto"/>
          <w:sz w:val="22"/>
          <w:szCs w:val="22"/>
        </w:rPr>
        <w:pPrChange w:id="125" w:author="Konto Microsoft" w:date="2024-03-04T11:27:00Z">
          <w:pPr>
            <w:pStyle w:val="Default"/>
            <w:spacing w:after="170"/>
            <w:ind w:left="426" w:hanging="426"/>
          </w:pPr>
        </w:pPrChange>
      </w:pPr>
      <w:del w:id="126" w:author="Konto Microsoft" w:date="2024-03-04T11:27:00Z">
        <w:r w:rsidDel="00B34E5B">
          <w:rPr>
            <w:rFonts w:asciiTheme="minorHAnsi" w:hAnsiTheme="minorHAnsi" w:cstheme="minorHAnsi"/>
            <w:color w:val="auto"/>
            <w:sz w:val="22"/>
            <w:szCs w:val="22"/>
          </w:rPr>
          <w:delText>9</w:delText>
        </w:r>
        <w:r w:rsidR="00BA7F46" w:rsidRPr="00E41BFA" w:rsidDel="00B34E5B">
          <w:rPr>
            <w:rFonts w:asciiTheme="minorHAnsi" w:hAnsiTheme="minorHAnsi" w:cstheme="minorHAnsi"/>
            <w:color w:val="auto"/>
            <w:sz w:val="22"/>
            <w:szCs w:val="22"/>
          </w:rPr>
          <w:delText>.</w:delText>
        </w:r>
        <w:r w:rsidR="008B2B52" w:rsidRPr="00E41BFA" w:rsidDel="00B34E5B">
          <w:rPr>
            <w:rFonts w:asciiTheme="minorHAnsi" w:hAnsiTheme="minorHAnsi" w:cstheme="minorHAnsi"/>
            <w:color w:val="auto"/>
            <w:sz w:val="22"/>
            <w:szCs w:val="22"/>
          </w:rPr>
          <w:tab/>
        </w:r>
      </w:del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8F5B34E" w:rsidR="008B2B52" w:rsidRPr="00E41BFA" w:rsidRDefault="0014775B" w:rsidP="00B34E5B">
      <w:pPr>
        <w:pStyle w:val="Default"/>
        <w:numPr>
          <w:ilvl w:val="0"/>
          <w:numId w:val="15"/>
        </w:numPr>
        <w:spacing w:after="170"/>
        <w:rPr>
          <w:rFonts w:asciiTheme="minorHAnsi" w:hAnsiTheme="minorHAnsi" w:cstheme="minorHAnsi"/>
          <w:color w:val="auto"/>
          <w:sz w:val="22"/>
          <w:szCs w:val="22"/>
        </w:rPr>
        <w:pPrChange w:id="127" w:author="Konto Microsoft" w:date="2024-03-04T11:27:00Z">
          <w:pPr>
            <w:pStyle w:val="Default"/>
            <w:spacing w:after="170"/>
            <w:ind w:left="426" w:hanging="426"/>
          </w:pPr>
        </w:pPrChange>
      </w:pPr>
      <w:del w:id="128" w:author="Konto Microsoft" w:date="2024-03-04T11:27:00Z">
        <w:r w:rsidRPr="00E41BFA" w:rsidDel="00B34E5B">
          <w:rPr>
            <w:rFonts w:asciiTheme="minorHAnsi" w:hAnsiTheme="minorHAnsi" w:cstheme="minorHAnsi"/>
            <w:color w:val="auto"/>
            <w:sz w:val="22"/>
            <w:szCs w:val="22"/>
          </w:rPr>
          <w:delText>1</w:delText>
        </w:r>
        <w:r w:rsidR="003C6F47" w:rsidDel="00B34E5B">
          <w:rPr>
            <w:rFonts w:asciiTheme="minorHAnsi" w:hAnsiTheme="minorHAnsi" w:cstheme="minorHAnsi"/>
            <w:color w:val="auto"/>
            <w:sz w:val="22"/>
            <w:szCs w:val="22"/>
          </w:rPr>
          <w:delText>0</w:delText>
        </w:r>
        <w:r w:rsidRPr="00E41BFA" w:rsidDel="00B34E5B">
          <w:rPr>
            <w:rFonts w:asciiTheme="minorHAnsi" w:hAnsiTheme="minorHAnsi" w:cstheme="minorHAnsi"/>
            <w:color w:val="auto"/>
            <w:sz w:val="22"/>
            <w:szCs w:val="22"/>
          </w:rPr>
          <w:delText>.</w:delText>
        </w:r>
        <w:r w:rsidR="008B2B52" w:rsidRPr="00E41BFA" w:rsidDel="00B34E5B">
          <w:rPr>
            <w:rFonts w:asciiTheme="minorHAnsi" w:hAnsiTheme="minorHAnsi" w:cstheme="minorHAnsi"/>
            <w:color w:val="auto"/>
            <w:sz w:val="22"/>
            <w:szCs w:val="22"/>
          </w:rPr>
          <w:tab/>
        </w:r>
      </w:del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60BC9B7D" w:rsidR="00BA7F46" w:rsidRPr="00E41BFA" w:rsidRDefault="00BA7F46" w:rsidP="00B34E5B">
      <w:pPr>
        <w:pStyle w:val="Default"/>
        <w:numPr>
          <w:ilvl w:val="0"/>
          <w:numId w:val="15"/>
        </w:numPr>
        <w:spacing w:after="170"/>
        <w:rPr>
          <w:rFonts w:asciiTheme="minorHAnsi" w:hAnsiTheme="minorHAnsi" w:cstheme="minorHAnsi"/>
          <w:color w:val="auto"/>
          <w:sz w:val="22"/>
          <w:szCs w:val="22"/>
        </w:rPr>
        <w:pPrChange w:id="129" w:author="Konto Microsoft" w:date="2024-03-04T11:27:00Z">
          <w:pPr>
            <w:pStyle w:val="Default"/>
            <w:spacing w:after="170"/>
            <w:ind w:left="426" w:hanging="426"/>
          </w:pPr>
        </w:pPrChange>
      </w:pPr>
      <w:del w:id="130" w:author="Konto Microsoft" w:date="2024-03-04T11:27:00Z">
        <w:r w:rsidRPr="00E41BFA" w:rsidDel="00B34E5B">
          <w:rPr>
            <w:rFonts w:asciiTheme="minorHAnsi" w:hAnsiTheme="minorHAnsi" w:cstheme="minorHAnsi"/>
            <w:color w:val="auto"/>
            <w:sz w:val="22"/>
            <w:szCs w:val="22"/>
          </w:rPr>
          <w:delText>1</w:delText>
        </w:r>
        <w:r w:rsidR="003C6F47" w:rsidDel="00B34E5B">
          <w:rPr>
            <w:rFonts w:asciiTheme="minorHAnsi" w:hAnsiTheme="minorHAnsi" w:cstheme="minorHAnsi"/>
            <w:color w:val="auto"/>
            <w:sz w:val="22"/>
            <w:szCs w:val="22"/>
          </w:rPr>
          <w:delText>1</w:delText>
        </w:r>
        <w:r w:rsidRPr="00E41BFA" w:rsidDel="00B34E5B">
          <w:rPr>
            <w:rFonts w:asciiTheme="minorHAnsi" w:hAnsiTheme="minorHAnsi" w:cstheme="minorHAnsi"/>
            <w:color w:val="auto"/>
            <w:sz w:val="22"/>
            <w:szCs w:val="22"/>
          </w:rPr>
          <w:delText>.</w:delText>
        </w:r>
        <w:r w:rsidR="008B2B52" w:rsidRPr="00E41BFA" w:rsidDel="00B34E5B">
          <w:rPr>
            <w:rFonts w:asciiTheme="minorHAnsi" w:hAnsiTheme="minorHAnsi" w:cstheme="minorHAnsi"/>
            <w:color w:val="auto"/>
            <w:sz w:val="22"/>
            <w:szCs w:val="22"/>
          </w:rPr>
          <w:tab/>
        </w:r>
      </w:del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85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  <w:tblPrChange w:id="131" w:author="Konto Microsoft" w:date="2024-03-04T11:28:00Z">
          <w:tblPr>
            <w:tblW w:w="0" w:type="auto"/>
            <w:tblInd w:w="-108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142"/>
        <w:gridCol w:w="1918"/>
        <w:gridCol w:w="142"/>
        <w:gridCol w:w="1918"/>
        <w:gridCol w:w="142"/>
        <w:gridCol w:w="2367"/>
        <w:gridCol w:w="142"/>
        <w:gridCol w:w="2268"/>
        <w:gridCol w:w="141"/>
        <w:tblGridChange w:id="132">
          <w:tblGrid>
            <w:gridCol w:w="2060"/>
            <w:gridCol w:w="2060"/>
            <w:gridCol w:w="2509"/>
            <w:gridCol w:w="2268"/>
            <w:gridCol w:w="283"/>
          </w:tblGrid>
        </w:tblGridChange>
      </w:tblGrid>
      <w:tr w:rsidR="00BA7F46" w:rsidRPr="000E02B8" w14:paraId="0E207BB8" w14:textId="77777777" w:rsidTr="00B34E5B">
        <w:trPr>
          <w:trHeight w:val="182"/>
          <w:trPrChange w:id="133" w:author="Konto Microsoft" w:date="2024-03-04T11:28:00Z">
            <w:trPr>
              <w:trHeight w:val="182"/>
            </w:trPr>
          </w:trPrChange>
        </w:trPr>
        <w:tc>
          <w:tcPr>
            <w:tcW w:w="2060" w:type="dxa"/>
            <w:gridSpan w:val="2"/>
            <w:tcPrChange w:id="134" w:author="Konto Microsoft" w:date="2024-03-04T11:28:00Z">
              <w:tcPr>
                <w:tcW w:w="2060" w:type="dxa"/>
              </w:tcPr>
            </w:tcPrChange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gridSpan w:val="2"/>
            <w:tcPrChange w:id="135" w:author="Konto Microsoft" w:date="2024-03-04T11:28:00Z">
              <w:tcPr>
                <w:tcW w:w="2060" w:type="dxa"/>
              </w:tcPr>
            </w:tcPrChange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  <w:gridSpan w:val="2"/>
            <w:tcPrChange w:id="136" w:author="Konto Microsoft" w:date="2024-03-04T11:28:00Z">
              <w:tcPr>
                <w:tcW w:w="2509" w:type="dxa"/>
              </w:tcPr>
            </w:tcPrChange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3"/>
            <w:tcPrChange w:id="137" w:author="Konto Microsoft" w:date="2024-03-04T11:28:00Z">
              <w:tcPr>
                <w:tcW w:w="2551" w:type="dxa"/>
                <w:gridSpan w:val="2"/>
              </w:tcPr>
            </w:tcPrChange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34E5B">
        <w:trPr>
          <w:gridBefore w:val="1"/>
          <w:gridAfter w:val="1"/>
          <w:wBefore w:w="142" w:type="dxa"/>
          <w:wAfter w:w="141" w:type="dxa"/>
          <w:trHeight w:val="182"/>
          <w:trPrChange w:id="138" w:author="Konto Microsoft" w:date="2024-03-04T11:28:00Z">
            <w:trPr>
              <w:gridAfter w:val="1"/>
              <w:wAfter w:w="1242" w:type="dxa"/>
              <w:trHeight w:val="182"/>
            </w:trPr>
          </w:trPrChange>
        </w:trPr>
        <w:tc>
          <w:tcPr>
            <w:tcW w:w="2060" w:type="dxa"/>
            <w:gridSpan w:val="2"/>
            <w:tcPrChange w:id="139" w:author="Konto Microsoft" w:date="2024-03-04T11:28:00Z">
              <w:tcPr>
                <w:tcW w:w="2060" w:type="dxa"/>
              </w:tcPr>
            </w:tcPrChange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lastRenderedPageBreak/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gridSpan w:val="2"/>
            <w:tcPrChange w:id="140" w:author="Konto Microsoft" w:date="2024-03-04T11:28:00Z">
              <w:tcPr>
                <w:tcW w:w="2060" w:type="dxa"/>
              </w:tcPr>
            </w:tcPrChange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  <w:gridSpan w:val="2"/>
            <w:tcPrChange w:id="141" w:author="Konto Microsoft" w:date="2024-03-04T11:28:00Z">
              <w:tcPr>
                <w:tcW w:w="2509" w:type="dxa"/>
              </w:tcPr>
            </w:tcPrChange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  <w:tcPrChange w:id="142" w:author="Konto Microsoft" w:date="2024-03-04T11:28:00Z">
              <w:tcPr>
                <w:tcW w:w="2268" w:type="dxa"/>
              </w:tcPr>
            </w:tcPrChange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255EEB98" w:rsidR="006B5C9B" w:rsidRPr="00B34E5B" w:rsidRDefault="006B5C9B" w:rsidP="00B34E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52" w:line="360" w:lineRule="auto"/>
        <w:rPr>
          <w:rFonts w:cstheme="minorHAnsi"/>
          <w:bCs/>
          <w:color w:val="000000"/>
          <w:rPrChange w:id="143" w:author="Konto Microsoft" w:date="2024-03-04T11:30:00Z">
            <w:rPr>
              <w:b/>
              <w:bCs/>
            </w:rPr>
          </w:rPrChange>
        </w:rPr>
        <w:pPrChange w:id="144" w:author="Konto Microsoft" w:date="2024-03-04T11:29:00Z">
          <w:pPr>
            <w:autoSpaceDE w:val="0"/>
            <w:autoSpaceDN w:val="0"/>
            <w:adjustRightInd w:val="0"/>
            <w:spacing w:after="252" w:line="360" w:lineRule="auto"/>
            <w:ind w:left="426" w:hanging="426"/>
          </w:pPr>
        </w:pPrChange>
      </w:pPr>
      <w:del w:id="145" w:author="Konto Microsoft" w:date="2024-03-04T11:29:00Z">
        <w:r w:rsidRPr="00B34E5B" w:rsidDel="00B34E5B">
          <w:rPr>
            <w:rFonts w:cstheme="minorHAnsi"/>
            <w:color w:val="000000"/>
            <w:rPrChange w:id="146" w:author="Konto Microsoft" w:date="2024-03-04T11:30:00Z">
              <w:rPr/>
            </w:rPrChange>
          </w:rPr>
          <w:delText>1</w:delText>
        </w:r>
        <w:r w:rsidR="003C6F47" w:rsidRPr="00B34E5B" w:rsidDel="00B34E5B">
          <w:rPr>
            <w:rFonts w:cstheme="minorHAnsi"/>
            <w:color w:val="000000"/>
            <w:rPrChange w:id="147" w:author="Konto Microsoft" w:date="2024-03-04T11:30:00Z">
              <w:rPr/>
            </w:rPrChange>
          </w:rPr>
          <w:delText>2</w:delText>
        </w:r>
        <w:r w:rsidRPr="00B34E5B" w:rsidDel="00B34E5B">
          <w:rPr>
            <w:rFonts w:cstheme="minorHAnsi"/>
            <w:color w:val="000000"/>
            <w:rPrChange w:id="148" w:author="Konto Microsoft" w:date="2024-03-04T11:30:00Z">
              <w:rPr/>
            </w:rPrChange>
          </w:rPr>
          <w:delText>.</w:delText>
        </w:r>
        <w:r w:rsidR="008B2B52" w:rsidRPr="00B34E5B" w:rsidDel="00B34E5B">
          <w:rPr>
            <w:rFonts w:cstheme="minorHAnsi"/>
            <w:color w:val="000000"/>
            <w:rPrChange w:id="149" w:author="Konto Microsoft" w:date="2024-03-04T11:30:00Z">
              <w:rPr/>
            </w:rPrChange>
          </w:rPr>
          <w:tab/>
        </w:r>
      </w:del>
      <w:r w:rsidRPr="00B34E5B">
        <w:rPr>
          <w:rFonts w:cstheme="minorHAnsi"/>
          <w:color w:val="000000"/>
          <w:rPrChange w:id="150" w:author="Konto Microsoft" w:date="2024-03-04T11:30:00Z">
            <w:rPr/>
          </w:rPrChange>
        </w:rPr>
        <w:t xml:space="preserve">Czy do poruszania się poza miejscem zamieszkania, potrzebne jest czyjeś wsparcie – </w:t>
      </w:r>
      <w:r w:rsidRPr="00B34E5B">
        <w:rPr>
          <w:rFonts w:cstheme="minorHAnsi"/>
          <w:b/>
          <w:bCs/>
          <w:color w:val="000000"/>
          <w:rPrChange w:id="151" w:author="Konto Microsoft" w:date="2024-03-04T11:30:00Z">
            <w:rPr>
              <w:b/>
              <w:bCs/>
            </w:rPr>
          </w:rPrChange>
        </w:rPr>
        <w:t>Tak</w:t>
      </w:r>
      <w:r w:rsidR="000564C1" w:rsidRPr="00B34E5B">
        <w:rPr>
          <w:rFonts w:cstheme="minorHAnsi"/>
          <w:bCs/>
          <w:color w:val="000000"/>
          <w:rPrChange w:id="152" w:author="Konto Microsoft" w:date="2024-03-04T11:30:00Z">
            <w:rPr>
              <w:b/>
              <w:bCs/>
            </w:rPr>
          </w:rPrChange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color w:val="000000"/>
            <w:rPrChange w:id="153" w:author="Konto Microsoft" w:date="2024-03-04T11:30:00Z">
              <w:rPr>
                <w:b/>
                <w:bCs/>
              </w:rPr>
            </w:rPrChange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154" w:author="Konto Microsoft" w:date="2024-03-04T11:30:00Z">
              <w:rPr/>
            </w:rPrChange>
          </w:rPr>
        </w:sdtEndPr>
        <w:sdtContent>
          <w:r w:rsidR="00B52BFD" w:rsidRPr="00B34E5B">
            <w:rPr>
              <w:rFonts w:ascii="Segoe UI Symbol" w:eastAsia="MS Gothic" w:hAnsi="Segoe UI Symbol" w:cs="Segoe UI Symbol"/>
              <w:bCs/>
              <w:color w:val="000000"/>
              <w:rPrChange w:id="155" w:author="Konto Microsoft" w:date="2024-03-04T11:30:00Z">
                <w:rPr>
                  <w:rFonts w:ascii="Segoe UI Symbol" w:eastAsia="MS Gothic" w:hAnsi="Segoe UI Symbol" w:cs="Segoe UI Symbol"/>
                  <w:b/>
                  <w:bCs/>
                </w:rPr>
              </w:rPrChange>
            </w:rPr>
            <w:t>☐</w:t>
          </w:r>
        </w:sdtContent>
      </w:sdt>
      <w:r w:rsidR="000564C1" w:rsidRPr="00B34E5B">
        <w:rPr>
          <w:rFonts w:cstheme="minorHAnsi"/>
          <w:bCs/>
          <w:color w:val="000000"/>
          <w:rPrChange w:id="156" w:author="Konto Microsoft" w:date="2024-03-04T11:30:00Z">
            <w:rPr>
              <w:b/>
              <w:bCs/>
            </w:rPr>
          </w:rPrChange>
        </w:rPr>
        <w:t xml:space="preserve"> </w:t>
      </w:r>
      <w:r w:rsidRPr="00B34E5B">
        <w:rPr>
          <w:rFonts w:cstheme="minorHAnsi"/>
          <w:bCs/>
          <w:color w:val="000000"/>
          <w:rPrChange w:id="157" w:author="Konto Microsoft" w:date="2024-03-04T11:30:00Z">
            <w:rPr>
              <w:b/>
              <w:bCs/>
            </w:rPr>
          </w:rPrChange>
        </w:rPr>
        <w:t>/</w:t>
      </w:r>
      <w:r w:rsidR="000564C1" w:rsidRPr="00B34E5B">
        <w:rPr>
          <w:rFonts w:cstheme="minorHAnsi"/>
          <w:bCs/>
          <w:color w:val="000000"/>
          <w:rPrChange w:id="158" w:author="Konto Microsoft" w:date="2024-03-04T11:30:00Z">
            <w:rPr>
              <w:b/>
              <w:bCs/>
            </w:rPr>
          </w:rPrChange>
        </w:rPr>
        <w:t xml:space="preserve"> </w:t>
      </w:r>
      <w:r w:rsidRPr="00B34E5B">
        <w:rPr>
          <w:rFonts w:cstheme="minorHAnsi"/>
          <w:b/>
          <w:bCs/>
          <w:color w:val="000000"/>
          <w:rPrChange w:id="159" w:author="Konto Microsoft" w:date="2024-03-04T11:30:00Z">
            <w:rPr>
              <w:b/>
              <w:bCs/>
            </w:rPr>
          </w:rPrChange>
        </w:rPr>
        <w:t>Nie</w:t>
      </w:r>
      <w:r w:rsidR="000564C1" w:rsidRPr="00B34E5B">
        <w:rPr>
          <w:rFonts w:cstheme="minorHAnsi"/>
          <w:bCs/>
          <w:color w:val="000000"/>
          <w:rPrChange w:id="160" w:author="Konto Microsoft" w:date="2024-03-04T11:30:00Z">
            <w:rPr>
              <w:b/>
              <w:bCs/>
            </w:rPr>
          </w:rPrChange>
        </w:rPr>
        <w:t xml:space="preserve"> </w:t>
      </w:r>
      <w:sdt>
        <w:sdtPr>
          <w:rPr>
            <w:rFonts w:ascii="MS Gothic" w:eastAsia="MS Gothic" w:hAnsi="MS Gothic" w:cstheme="minorHAnsi"/>
            <w:bCs/>
            <w:color w:val="000000"/>
            <w:rPrChange w:id="161" w:author="Konto Microsoft" w:date="2024-03-04T11:30:00Z">
              <w:rPr>
                <w:b/>
                <w:bCs/>
              </w:rPr>
            </w:rPrChange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162" w:author="Konto Microsoft" w:date="2024-03-04T11:30:00Z">
              <w:rPr/>
            </w:rPrChange>
          </w:rPr>
        </w:sdtEndPr>
        <w:sdtContent>
          <w:r w:rsidR="001D79E5" w:rsidRPr="00B34E5B">
            <w:rPr>
              <w:rFonts w:ascii="MS Gothic" w:eastAsia="MS Gothic" w:hAnsi="MS Gothic" w:cstheme="minorHAnsi" w:hint="eastAsia"/>
              <w:bCs/>
              <w:color w:val="000000"/>
              <w:rPrChange w:id="163" w:author="Konto Microsoft" w:date="2024-03-04T11:30:00Z">
                <w:rPr>
                  <w:rFonts w:ascii="MS Gothic" w:eastAsia="MS Gothic" w:hAnsi="MS Gothic" w:hint="eastAsia"/>
                  <w:b/>
                  <w:bCs/>
                </w:rPr>
              </w:rPrChange>
            </w:rPr>
            <w:t>☐</w:t>
          </w:r>
        </w:sdtContent>
      </w:sdt>
      <w:r w:rsidRPr="00B34E5B">
        <w:rPr>
          <w:rFonts w:cstheme="minorHAnsi"/>
          <w:bCs/>
          <w:color w:val="000000"/>
          <w:rPrChange w:id="164" w:author="Konto Microsoft" w:date="2024-03-04T11:30:00Z">
            <w:rPr>
              <w:b/>
              <w:bCs/>
            </w:rPr>
          </w:rPrChange>
        </w:rPr>
        <w:t xml:space="preserve"> </w:t>
      </w:r>
    </w:p>
    <w:p w14:paraId="65F29598" w14:textId="6112176C" w:rsidR="006B5C9B" w:rsidRPr="00B34E5B" w:rsidRDefault="006B5C9B" w:rsidP="00B34E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rPrChange w:id="165" w:author="Konto Microsoft" w:date="2024-03-04T11:29:00Z">
            <w:rPr/>
          </w:rPrChange>
        </w:rPr>
        <w:pPrChange w:id="166" w:author="Konto Microsoft" w:date="2024-03-04T11:29:00Z">
          <w:pPr>
            <w:autoSpaceDE w:val="0"/>
            <w:autoSpaceDN w:val="0"/>
            <w:adjustRightInd w:val="0"/>
            <w:spacing w:after="0" w:line="360" w:lineRule="auto"/>
            <w:ind w:left="426" w:hanging="426"/>
          </w:pPr>
        </w:pPrChange>
      </w:pPr>
      <w:del w:id="167" w:author="Konto Microsoft" w:date="2024-03-04T11:29:00Z">
        <w:r w:rsidRPr="00B34E5B" w:rsidDel="00B34E5B">
          <w:rPr>
            <w:rFonts w:cstheme="minorHAnsi"/>
            <w:color w:val="000000"/>
            <w:rPrChange w:id="168" w:author="Konto Microsoft" w:date="2024-03-04T11:29:00Z">
              <w:rPr/>
            </w:rPrChange>
          </w:rPr>
          <w:delText>1</w:delText>
        </w:r>
        <w:r w:rsidR="003C6F47" w:rsidRPr="00B34E5B" w:rsidDel="00B34E5B">
          <w:rPr>
            <w:rFonts w:cstheme="minorHAnsi"/>
            <w:color w:val="000000"/>
            <w:rPrChange w:id="169" w:author="Konto Microsoft" w:date="2024-03-04T11:29:00Z">
              <w:rPr/>
            </w:rPrChange>
          </w:rPr>
          <w:delText>3</w:delText>
        </w:r>
        <w:r w:rsidRPr="00B34E5B" w:rsidDel="00B34E5B">
          <w:rPr>
            <w:rFonts w:cstheme="minorHAnsi"/>
            <w:color w:val="000000"/>
            <w:rPrChange w:id="170" w:author="Konto Microsoft" w:date="2024-03-04T11:29:00Z">
              <w:rPr/>
            </w:rPrChange>
          </w:rPr>
          <w:delText>.</w:delText>
        </w:r>
        <w:r w:rsidR="008B2B52" w:rsidRPr="00B34E5B" w:rsidDel="00B34E5B">
          <w:rPr>
            <w:rFonts w:cstheme="minorHAnsi"/>
            <w:color w:val="000000"/>
            <w:rPrChange w:id="171" w:author="Konto Microsoft" w:date="2024-03-04T11:29:00Z">
              <w:rPr/>
            </w:rPrChange>
          </w:rPr>
          <w:tab/>
        </w:r>
      </w:del>
      <w:r w:rsidRPr="00B34E5B">
        <w:rPr>
          <w:rFonts w:cstheme="minorHAnsi"/>
          <w:color w:val="000000"/>
          <w:rPrChange w:id="172" w:author="Konto Microsoft" w:date="2024-03-04T11:29:00Z">
            <w:rPr/>
          </w:rPrChange>
        </w:rPr>
        <w:t>Jeśli tak to jakiego typu wsparcie? ……</w:t>
      </w:r>
      <w:r w:rsidR="00265987" w:rsidRPr="00B34E5B">
        <w:rPr>
          <w:rFonts w:cstheme="minorHAnsi"/>
          <w:color w:val="000000"/>
          <w:rPrChange w:id="173" w:author="Konto Microsoft" w:date="2024-03-04T11:29:00Z">
            <w:rPr/>
          </w:rPrChange>
        </w:rPr>
        <w:t>……………………………………………………</w:t>
      </w:r>
      <w:del w:id="174" w:author="Konto Microsoft" w:date="2024-03-04T11:30:00Z">
        <w:r w:rsidR="00265987" w:rsidRPr="00B34E5B" w:rsidDel="00B34E5B">
          <w:rPr>
            <w:rFonts w:cstheme="minorHAnsi"/>
            <w:color w:val="000000"/>
            <w:rPrChange w:id="175" w:author="Konto Microsoft" w:date="2024-03-04T11:29:00Z">
              <w:rPr/>
            </w:rPrChange>
          </w:rPr>
          <w:delText>…………</w:delText>
        </w:r>
      </w:del>
      <w:r w:rsidR="00265987" w:rsidRPr="00B34E5B">
        <w:rPr>
          <w:rFonts w:cstheme="minorHAnsi"/>
          <w:color w:val="000000"/>
          <w:rPrChange w:id="176" w:author="Konto Microsoft" w:date="2024-03-04T11:29:00Z">
            <w:rPr/>
          </w:rPrChange>
        </w:rPr>
        <w:t>………………………………………………………</w:t>
      </w:r>
      <w:r w:rsidR="00B65F4F" w:rsidRPr="00B34E5B">
        <w:rPr>
          <w:rFonts w:cstheme="minorHAnsi"/>
          <w:color w:val="000000"/>
          <w:rPrChange w:id="177" w:author="Konto Microsoft" w:date="2024-03-04T11:29:00Z">
            <w:rPr/>
          </w:rPrChange>
        </w:rPr>
        <w:t>…………………………………………………</w:t>
      </w:r>
    </w:p>
    <w:p w14:paraId="0F940A52" w14:textId="184FDE9D" w:rsidR="00FD214C" w:rsidRPr="00B34E5B" w:rsidRDefault="00FD214C" w:rsidP="00B34E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52" w:line="360" w:lineRule="auto"/>
        <w:rPr>
          <w:ins w:id="178" w:author="Konto Microsoft" w:date="2024-03-04T11:33:00Z"/>
          <w:rFonts w:cstheme="minorHAnsi"/>
          <w:color w:val="000000"/>
          <w:rPrChange w:id="179" w:author="Konto Microsoft" w:date="2024-03-04T11:33:00Z">
            <w:rPr>
              <w:ins w:id="180" w:author="Konto Microsoft" w:date="2024-03-04T11:33:00Z"/>
              <w:rFonts w:ascii="Segoe UI Symbol" w:eastAsia="MS Gothic" w:hAnsi="Segoe UI Symbol" w:cs="Segoe UI Symbol"/>
              <w:b/>
              <w:bCs/>
              <w:color w:val="000000"/>
            </w:rPr>
          </w:rPrChange>
        </w:rPr>
        <w:pPrChange w:id="181" w:author="Konto Microsoft" w:date="2024-03-04T11:30:00Z">
          <w:pPr>
            <w:autoSpaceDE w:val="0"/>
            <w:autoSpaceDN w:val="0"/>
            <w:adjustRightInd w:val="0"/>
            <w:spacing w:after="252" w:line="360" w:lineRule="auto"/>
            <w:ind w:left="426" w:hanging="426"/>
          </w:pPr>
        </w:pPrChange>
      </w:pPr>
      <w:del w:id="182" w:author="Konto Microsoft" w:date="2024-03-04T11:30:00Z">
        <w:r w:rsidRPr="00B34E5B" w:rsidDel="00B34E5B">
          <w:rPr>
            <w:rFonts w:cstheme="minorHAnsi"/>
            <w:bCs/>
            <w:color w:val="000000"/>
            <w:rPrChange w:id="183" w:author="Konto Microsoft" w:date="2024-03-04T11:30:00Z">
              <w:rPr/>
            </w:rPrChange>
          </w:rPr>
          <w:delText>1</w:delText>
        </w:r>
        <w:r w:rsidR="003C6F47" w:rsidRPr="00B34E5B" w:rsidDel="00B34E5B">
          <w:rPr>
            <w:rFonts w:cstheme="minorHAnsi"/>
            <w:bCs/>
            <w:color w:val="000000"/>
            <w:rPrChange w:id="184" w:author="Konto Microsoft" w:date="2024-03-04T11:30:00Z">
              <w:rPr/>
            </w:rPrChange>
          </w:rPr>
          <w:delText>4</w:delText>
        </w:r>
        <w:r w:rsidRPr="00B34E5B" w:rsidDel="00B34E5B">
          <w:rPr>
            <w:rFonts w:cstheme="minorHAnsi"/>
            <w:bCs/>
            <w:color w:val="000000"/>
            <w:rPrChange w:id="185" w:author="Konto Microsoft" w:date="2024-03-04T11:30:00Z">
              <w:rPr/>
            </w:rPrChange>
          </w:rPr>
          <w:delText>.</w:delText>
        </w:r>
        <w:r w:rsidR="008B2B52" w:rsidRPr="00B34E5B" w:rsidDel="00B34E5B">
          <w:rPr>
            <w:rFonts w:cstheme="minorHAnsi"/>
            <w:bCs/>
            <w:color w:val="000000"/>
            <w:rPrChange w:id="186" w:author="Konto Microsoft" w:date="2024-03-04T11:30:00Z">
              <w:rPr/>
            </w:rPrChange>
          </w:rPr>
          <w:tab/>
        </w:r>
      </w:del>
      <w:r w:rsidRPr="00B34E5B">
        <w:rPr>
          <w:rFonts w:cstheme="minorHAnsi"/>
          <w:bCs/>
          <w:color w:val="000000"/>
          <w:rPrChange w:id="187" w:author="Konto Microsoft" w:date="2024-03-04T11:30:00Z">
            <w:rPr/>
          </w:rPrChange>
        </w:rPr>
        <w:t xml:space="preserve">Czy zamieszkuje Pan(i) sam(a)? </w:t>
      </w:r>
      <w:r w:rsidRPr="00B34E5B">
        <w:rPr>
          <w:rFonts w:cstheme="minorHAnsi"/>
          <w:color w:val="000000"/>
          <w:rPrChange w:id="188" w:author="Konto Microsoft" w:date="2024-03-04T11:30:00Z">
            <w:rPr/>
          </w:rPrChange>
        </w:rPr>
        <w:t xml:space="preserve">– </w:t>
      </w:r>
      <w:r w:rsidRPr="00B34E5B">
        <w:rPr>
          <w:rFonts w:cstheme="minorHAnsi"/>
          <w:b/>
          <w:bCs/>
          <w:color w:val="000000"/>
          <w:rPrChange w:id="189" w:author="Konto Microsoft" w:date="2024-03-04T11:30:00Z">
            <w:rPr>
              <w:b/>
            </w:rPr>
          </w:rPrChange>
        </w:rPr>
        <w:t>Tak</w:t>
      </w:r>
      <w:r w:rsidR="000564C1" w:rsidRPr="00B34E5B">
        <w:rPr>
          <w:rFonts w:cstheme="minorHAnsi"/>
          <w:b/>
          <w:bCs/>
          <w:color w:val="000000"/>
          <w:rPrChange w:id="190" w:author="Konto Microsoft" w:date="2024-03-04T11:30:00Z">
            <w:rPr>
              <w:b/>
            </w:rPr>
          </w:rPrChange>
        </w:rPr>
        <w:t xml:space="preserve"> </w:t>
      </w:r>
      <w:sdt>
        <w:sdtPr>
          <w:rPr>
            <w:rFonts w:ascii="Segoe UI Symbol" w:eastAsia="MS Gothic" w:hAnsi="Segoe UI Symbol" w:cs="Segoe UI Symbol"/>
            <w:b/>
            <w:bCs/>
            <w:color w:val="000000"/>
            <w:rPrChange w:id="191" w:author="Konto Microsoft" w:date="2024-03-04T11:30:00Z">
              <w:rPr>
                <w:b/>
              </w:rPr>
            </w:rPrChange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192" w:author="Konto Microsoft" w:date="2024-03-04T11:30:00Z">
              <w:rPr/>
            </w:rPrChange>
          </w:rPr>
        </w:sdtEndPr>
        <w:sdtContent>
          <w:r w:rsidRPr="00B34E5B">
            <w:rPr>
              <w:rFonts w:ascii="Segoe UI Symbol" w:eastAsia="MS Gothic" w:hAnsi="Segoe UI Symbol" w:cs="Segoe UI Symbol"/>
              <w:b/>
              <w:bCs/>
              <w:color w:val="000000"/>
              <w:rPrChange w:id="193" w:author="Konto Microsoft" w:date="2024-03-04T11:30:00Z">
                <w:rPr>
                  <w:rFonts w:ascii="Segoe UI Symbol" w:eastAsia="MS Gothic" w:hAnsi="Segoe UI Symbol" w:cs="Segoe UI Symbol"/>
                  <w:b/>
                </w:rPr>
              </w:rPrChange>
            </w:rPr>
            <w:t>☐</w:t>
          </w:r>
        </w:sdtContent>
      </w:sdt>
      <w:r w:rsidR="000564C1" w:rsidRPr="00B34E5B">
        <w:rPr>
          <w:rFonts w:cstheme="minorHAnsi"/>
          <w:b/>
          <w:bCs/>
          <w:color w:val="000000"/>
          <w:rPrChange w:id="194" w:author="Konto Microsoft" w:date="2024-03-04T11:30:00Z">
            <w:rPr>
              <w:b/>
            </w:rPr>
          </w:rPrChange>
        </w:rPr>
        <w:t xml:space="preserve"> </w:t>
      </w:r>
      <w:r w:rsidRPr="00B34E5B">
        <w:rPr>
          <w:rFonts w:cstheme="minorHAnsi"/>
          <w:b/>
          <w:bCs/>
          <w:color w:val="000000"/>
          <w:rPrChange w:id="195" w:author="Konto Microsoft" w:date="2024-03-04T11:30:00Z">
            <w:rPr>
              <w:b/>
            </w:rPr>
          </w:rPrChange>
        </w:rPr>
        <w:t>/</w:t>
      </w:r>
      <w:r w:rsidR="000564C1" w:rsidRPr="00B34E5B">
        <w:rPr>
          <w:rFonts w:cstheme="minorHAnsi"/>
          <w:b/>
          <w:bCs/>
          <w:color w:val="000000"/>
          <w:rPrChange w:id="196" w:author="Konto Microsoft" w:date="2024-03-04T11:30:00Z">
            <w:rPr>
              <w:b/>
            </w:rPr>
          </w:rPrChange>
        </w:rPr>
        <w:t xml:space="preserve"> </w:t>
      </w:r>
      <w:r w:rsidRPr="00B34E5B">
        <w:rPr>
          <w:rFonts w:cstheme="minorHAnsi"/>
          <w:b/>
          <w:bCs/>
          <w:color w:val="000000"/>
          <w:rPrChange w:id="197" w:author="Konto Microsoft" w:date="2024-03-04T11:30:00Z">
            <w:rPr>
              <w:b/>
            </w:rPr>
          </w:rPrChange>
        </w:rPr>
        <w:t>Nie</w:t>
      </w:r>
      <w:r w:rsidR="000564C1" w:rsidRPr="00B34E5B">
        <w:rPr>
          <w:rFonts w:cstheme="minorHAnsi"/>
          <w:b/>
          <w:bCs/>
          <w:color w:val="000000"/>
          <w:rPrChange w:id="198" w:author="Konto Microsoft" w:date="2024-03-04T11:30:00Z">
            <w:rPr>
              <w:b/>
            </w:rPr>
          </w:rPrChange>
        </w:rPr>
        <w:t xml:space="preserve"> </w:t>
      </w:r>
      <w:sdt>
        <w:sdtPr>
          <w:rPr>
            <w:rFonts w:ascii="Segoe UI Symbol" w:eastAsia="MS Gothic" w:hAnsi="Segoe UI Symbol" w:cs="Segoe UI Symbol"/>
            <w:b/>
            <w:bCs/>
            <w:color w:val="000000"/>
            <w:rPrChange w:id="199" w:author="Konto Microsoft" w:date="2024-03-04T11:30:00Z">
              <w:rPr>
                <w:b/>
              </w:rPr>
            </w:rPrChange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200" w:author="Konto Microsoft" w:date="2024-03-04T11:30:00Z">
              <w:rPr/>
            </w:rPrChange>
          </w:rPr>
        </w:sdtEndPr>
        <w:sdtContent>
          <w:r w:rsidRPr="00B34E5B">
            <w:rPr>
              <w:rFonts w:ascii="Segoe UI Symbol" w:eastAsia="MS Gothic" w:hAnsi="Segoe UI Symbol" w:cs="Segoe UI Symbol"/>
              <w:b/>
              <w:bCs/>
              <w:color w:val="000000"/>
              <w:rPrChange w:id="201" w:author="Konto Microsoft" w:date="2024-03-04T11:30:00Z">
                <w:rPr>
                  <w:rFonts w:ascii="Segoe UI Symbol" w:eastAsia="MS Gothic" w:hAnsi="Segoe UI Symbol" w:cs="Segoe UI Symbol"/>
                  <w:b/>
                </w:rPr>
              </w:rPrChange>
            </w:rPr>
            <w:t>☐</w:t>
          </w:r>
        </w:sdtContent>
      </w:sdt>
    </w:p>
    <w:p w14:paraId="1B1E1AE2" w14:textId="77777777" w:rsidR="00B34E5B" w:rsidRPr="00B34E5B" w:rsidRDefault="00B34E5B" w:rsidP="00B34E5B">
      <w:pPr>
        <w:pStyle w:val="Akapitzlist"/>
        <w:autoSpaceDE w:val="0"/>
        <w:autoSpaceDN w:val="0"/>
        <w:adjustRightInd w:val="0"/>
        <w:spacing w:after="252" w:line="360" w:lineRule="auto"/>
        <w:ind w:left="780"/>
        <w:rPr>
          <w:rFonts w:cstheme="minorHAnsi"/>
          <w:color w:val="000000"/>
          <w:rPrChange w:id="202" w:author="Konto Microsoft" w:date="2024-03-04T11:30:00Z">
            <w:rPr/>
          </w:rPrChange>
        </w:rPr>
        <w:pPrChange w:id="203" w:author="Konto Microsoft" w:date="2024-03-04T11:33:00Z">
          <w:pPr>
            <w:autoSpaceDE w:val="0"/>
            <w:autoSpaceDN w:val="0"/>
            <w:adjustRightInd w:val="0"/>
            <w:spacing w:after="252" w:line="360" w:lineRule="auto"/>
            <w:ind w:left="426" w:hanging="426"/>
          </w:pPr>
        </w:pPrChange>
      </w:pPr>
    </w:p>
    <w:p w14:paraId="66F3AD39" w14:textId="6AA9CA00" w:rsidR="00105F0F" w:rsidRPr="00C70018" w:rsidRDefault="006B5C9B" w:rsidP="00D14543">
      <w:pPr>
        <w:pStyle w:val="Akapitzlist"/>
        <w:numPr>
          <w:ilvl w:val="0"/>
          <w:numId w:val="14"/>
        </w:numPr>
        <w:ind w:left="426" w:hanging="143"/>
        <w:rPr>
          <w:rFonts w:ascii="Calibri" w:hAnsi="Calibri" w:cs="Calibri"/>
          <w:b/>
          <w:sz w:val="24"/>
          <w:szCs w:val="24"/>
          <w:rPrChange w:id="204" w:author="Konto Microsoft" w:date="2024-03-04T11:18:00Z">
            <w:rPr>
              <w:rFonts w:ascii="Calibri" w:hAnsi="Calibri" w:cs="Calibri"/>
              <w:b/>
              <w:bCs/>
              <w:color w:val="000000"/>
            </w:rPr>
          </w:rPrChange>
        </w:rPr>
        <w:pPrChange w:id="205" w:author="Konto Microsoft" w:date="2024-03-04T11:45:00Z">
          <w:pPr>
            <w:autoSpaceDE w:val="0"/>
            <w:autoSpaceDN w:val="0"/>
            <w:adjustRightInd w:val="0"/>
            <w:spacing w:after="0" w:line="360" w:lineRule="auto"/>
          </w:pPr>
        </w:pPrChange>
      </w:pPr>
      <w:del w:id="206" w:author="Konto Microsoft" w:date="2024-03-04T11:20:00Z">
        <w:r w:rsidRPr="00C70018" w:rsidDel="00C70018">
          <w:rPr>
            <w:rFonts w:ascii="Calibri" w:hAnsi="Calibri" w:cs="Calibri"/>
            <w:b/>
            <w:sz w:val="24"/>
            <w:szCs w:val="24"/>
            <w:rPrChange w:id="207" w:author="Konto Microsoft" w:date="2024-03-04T11:18:00Z">
              <w:rPr>
                <w:rFonts w:ascii="Calibri" w:hAnsi="Calibri" w:cs="Calibri"/>
                <w:b/>
                <w:bCs/>
                <w:color w:val="000000"/>
              </w:rPr>
            </w:rPrChange>
          </w:rPr>
          <w:delText>I</w:delText>
        </w:r>
        <w:r w:rsidR="00265987" w:rsidRPr="00C70018" w:rsidDel="00C70018">
          <w:rPr>
            <w:rFonts w:ascii="Calibri" w:hAnsi="Calibri" w:cs="Calibri"/>
            <w:b/>
            <w:sz w:val="24"/>
            <w:szCs w:val="24"/>
            <w:rPrChange w:id="208" w:author="Konto Microsoft" w:date="2024-03-04T11:18:00Z">
              <w:rPr>
                <w:rFonts w:ascii="Calibri" w:hAnsi="Calibri" w:cs="Calibri"/>
                <w:b/>
                <w:bCs/>
                <w:color w:val="000000"/>
              </w:rPr>
            </w:rPrChange>
          </w:rPr>
          <w:delText>I</w:delText>
        </w:r>
        <w:r w:rsidRPr="00C70018" w:rsidDel="00C70018">
          <w:rPr>
            <w:rFonts w:ascii="Calibri" w:hAnsi="Calibri" w:cs="Calibri"/>
            <w:b/>
            <w:sz w:val="24"/>
            <w:szCs w:val="24"/>
            <w:rPrChange w:id="209" w:author="Konto Microsoft" w:date="2024-03-04T11:18:00Z">
              <w:rPr>
                <w:rFonts w:ascii="Calibri" w:hAnsi="Calibri" w:cs="Calibri"/>
                <w:b/>
                <w:bCs/>
                <w:color w:val="000000"/>
              </w:rPr>
            </w:rPrChange>
          </w:rPr>
          <w:delText xml:space="preserve">. </w:delText>
        </w:r>
      </w:del>
      <w:r w:rsidRPr="00C70018">
        <w:rPr>
          <w:rFonts w:ascii="Calibri" w:hAnsi="Calibri" w:cs="Calibri"/>
          <w:b/>
          <w:sz w:val="24"/>
          <w:szCs w:val="24"/>
          <w:rPrChange w:id="210" w:author="Konto Microsoft" w:date="2024-03-04T11:18:00Z">
            <w:rPr>
              <w:rFonts w:ascii="Calibri" w:hAnsi="Calibri" w:cs="Calibri"/>
              <w:b/>
              <w:bCs/>
              <w:color w:val="000000"/>
            </w:rPr>
          </w:rPrChange>
        </w:rPr>
        <w:t xml:space="preserve">ŚRODOWISKO: </w:t>
      </w:r>
    </w:p>
    <w:p w14:paraId="1A6FA5F7" w14:textId="5D98E8AE" w:rsidR="006B5C9B" w:rsidRPr="00B34E5B" w:rsidRDefault="006B5C9B" w:rsidP="00B34E5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-709" w:firstLine="1069"/>
        <w:rPr>
          <w:rFonts w:cstheme="minorHAnsi"/>
          <w:color w:val="000000"/>
          <w:rPrChange w:id="211" w:author="Konto Microsoft" w:date="2024-03-04T11:31:00Z">
            <w:rPr/>
          </w:rPrChange>
        </w:rPr>
        <w:pPrChange w:id="212" w:author="Konto Microsoft" w:date="2024-03-04T11:32:00Z">
          <w:pPr>
            <w:pStyle w:val="Akapitzlist"/>
            <w:numPr>
              <w:numId w:val="5"/>
            </w:numPr>
            <w:autoSpaceDE w:val="0"/>
            <w:autoSpaceDN w:val="0"/>
            <w:adjustRightInd w:val="0"/>
            <w:spacing w:after="0" w:line="360" w:lineRule="auto"/>
            <w:ind w:left="426" w:hanging="426"/>
          </w:pPr>
        </w:pPrChange>
      </w:pPr>
      <w:r w:rsidRPr="00B34E5B">
        <w:rPr>
          <w:rFonts w:cstheme="minorHAnsi"/>
          <w:color w:val="000000"/>
          <w:rPrChange w:id="213" w:author="Konto Microsoft" w:date="2024-03-04T11:31:00Z">
            <w:rPr/>
          </w:rPrChange>
        </w:rPr>
        <w:t>Jakie trudności/ przeszkody napotyka Pan(i) w miejscu zamieszkania</w:t>
      </w:r>
      <w:r w:rsidR="00985F92" w:rsidRPr="00B34E5B">
        <w:rPr>
          <w:rFonts w:cstheme="minorHAnsi"/>
          <w:color w:val="000000"/>
          <w:rPrChange w:id="214" w:author="Konto Microsoft" w:date="2024-03-04T11:31:00Z">
            <w:rPr/>
          </w:rPrChange>
        </w:rPr>
        <w:t>/poza miejscem zamieszkania</w:t>
      </w:r>
      <w:r w:rsidRPr="00B34E5B">
        <w:rPr>
          <w:rFonts w:cstheme="minorHAnsi"/>
          <w:color w:val="000000"/>
          <w:rPrChange w:id="215" w:author="Konto Microsoft" w:date="2024-03-04T11:31:00Z">
            <w:rPr/>
          </w:rPrChange>
        </w:rPr>
        <w:t xml:space="preserve">? </w:t>
      </w:r>
    </w:p>
    <w:p w14:paraId="3BB281CC" w14:textId="0DC5F8BF" w:rsidR="00265987" w:rsidRDefault="006B5C9B" w:rsidP="00B34E5B">
      <w:pPr>
        <w:autoSpaceDE w:val="0"/>
        <w:autoSpaceDN w:val="0"/>
        <w:adjustRightInd w:val="0"/>
        <w:spacing w:after="0" w:line="360" w:lineRule="auto"/>
        <w:ind w:left="709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</w:t>
      </w:r>
      <w:del w:id="216" w:author="Konto Microsoft" w:date="2024-03-04T11:32:00Z">
        <w:r w:rsidR="00E41BFA" w:rsidDel="00B34E5B">
          <w:rPr>
            <w:rFonts w:cstheme="minorHAnsi"/>
            <w:i/>
            <w:iCs/>
            <w:color w:val="000000"/>
          </w:rPr>
          <w:delText>……………………</w:delText>
        </w:r>
      </w:del>
    </w:p>
    <w:p w14:paraId="781A34DC" w14:textId="3CB6FE61" w:rsidR="00985F92" w:rsidRDefault="00985F92" w:rsidP="00B34E5B">
      <w:pPr>
        <w:autoSpaceDE w:val="0"/>
        <w:autoSpaceDN w:val="0"/>
        <w:adjustRightInd w:val="0"/>
        <w:spacing w:after="0" w:line="360" w:lineRule="auto"/>
        <w:ind w:left="709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</w:t>
      </w:r>
      <w:del w:id="217" w:author="Konto Microsoft" w:date="2024-03-04T11:32:00Z">
        <w:r w:rsidDel="00B34E5B">
          <w:rPr>
            <w:rFonts w:cstheme="minorHAnsi"/>
            <w:i/>
            <w:iCs/>
            <w:color w:val="000000"/>
          </w:rPr>
          <w:delText>……………………</w:delText>
        </w:r>
      </w:del>
    </w:p>
    <w:p w14:paraId="534995D2" w14:textId="7EE465B0" w:rsidR="00985F92" w:rsidRPr="00C16A8C" w:rsidRDefault="00985F92" w:rsidP="00B34E5B">
      <w:pPr>
        <w:autoSpaceDE w:val="0"/>
        <w:autoSpaceDN w:val="0"/>
        <w:adjustRightInd w:val="0"/>
        <w:spacing w:after="360" w:line="360" w:lineRule="auto"/>
        <w:ind w:left="709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</w:t>
      </w:r>
      <w:ins w:id="218" w:author="Konto Microsoft" w:date="2024-03-04T11:32:00Z">
        <w:r w:rsidR="00B34E5B">
          <w:rPr>
            <w:rFonts w:cstheme="minorHAnsi"/>
            <w:i/>
            <w:iCs/>
            <w:color w:val="000000"/>
          </w:rPr>
          <w:t>..</w:t>
        </w:r>
      </w:ins>
      <w:del w:id="219" w:author="Konto Microsoft" w:date="2024-03-04T11:32:00Z">
        <w:r w:rsidDel="00B34E5B">
          <w:rPr>
            <w:rFonts w:cstheme="minorHAnsi"/>
            <w:i/>
            <w:iCs/>
            <w:color w:val="000000"/>
          </w:rPr>
          <w:delText>………………………</w:delText>
        </w:r>
      </w:del>
    </w:p>
    <w:p w14:paraId="4A2A4BF2" w14:textId="5EB2BBE8" w:rsidR="006B5C9B" w:rsidRPr="00C70018" w:rsidRDefault="00B31E6E" w:rsidP="00D14543">
      <w:pPr>
        <w:pStyle w:val="Akapitzlist"/>
        <w:numPr>
          <w:ilvl w:val="0"/>
          <w:numId w:val="14"/>
        </w:numPr>
        <w:ind w:left="426" w:hanging="143"/>
        <w:rPr>
          <w:rFonts w:ascii="Calibri" w:hAnsi="Calibri" w:cs="Calibri"/>
          <w:b/>
          <w:sz w:val="24"/>
          <w:szCs w:val="24"/>
          <w:rPrChange w:id="220" w:author="Konto Microsoft" w:date="2024-03-04T11:19:00Z">
            <w:rPr>
              <w:rFonts w:ascii="Calibri" w:hAnsi="Calibri" w:cs="Calibri"/>
              <w:color w:val="000000"/>
            </w:rPr>
          </w:rPrChange>
        </w:rPr>
        <w:pPrChange w:id="221" w:author="Konto Microsoft" w:date="2024-03-04T11:19:00Z">
          <w:pPr>
            <w:autoSpaceDE w:val="0"/>
            <w:autoSpaceDN w:val="0"/>
            <w:adjustRightInd w:val="0"/>
            <w:spacing w:after="0" w:line="360" w:lineRule="auto"/>
          </w:pPr>
        </w:pPrChange>
      </w:pPr>
      <w:del w:id="222" w:author="Konto Microsoft" w:date="2024-03-04T11:20:00Z">
        <w:r w:rsidRPr="00C70018" w:rsidDel="00C70018">
          <w:rPr>
            <w:rFonts w:ascii="Calibri" w:hAnsi="Calibri" w:cs="Calibri"/>
            <w:b/>
            <w:sz w:val="24"/>
            <w:szCs w:val="24"/>
            <w:rPrChange w:id="223" w:author="Konto Microsoft" w:date="2024-03-04T11:19:00Z">
              <w:rPr>
                <w:rFonts w:ascii="Calibri" w:hAnsi="Calibri" w:cs="Calibri"/>
                <w:b/>
                <w:bCs/>
                <w:color w:val="000000"/>
              </w:rPr>
            </w:rPrChange>
          </w:rPr>
          <w:delText>III</w:delText>
        </w:r>
        <w:r w:rsidR="006B5C9B" w:rsidRPr="00C70018" w:rsidDel="00C70018">
          <w:rPr>
            <w:rFonts w:ascii="Calibri" w:hAnsi="Calibri" w:cs="Calibri"/>
            <w:b/>
            <w:sz w:val="24"/>
            <w:szCs w:val="24"/>
            <w:rPrChange w:id="224" w:author="Konto Microsoft" w:date="2024-03-04T11:19:00Z">
              <w:rPr>
                <w:rFonts w:ascii="Calibri" w:hAnsi="Calibri" w:cs="Calibri"/>
                <w:b/>
                <w:bCs/>
                <w:color w:val="000000"/>
              </w:rPr>
            </w:rPrChange>
          </w:rPr>
          <w:delText xml:space="preserve">. </w:delText>
        </w:r>
      </w:del>
      <w:r w:rsidR="006B5C9B" w:rsidRPr="00C70018">
        <w:rPr>
          <w:rFonts w:ascii="Calibri" w:hAnsi="Calibri" w:cs="Calibri"/>
          <w:b/>
          <w:sz w:val="24"/>
          <w:szCs w:val="24"/>
          <w:rPrChange w:id="225" w:author="Konto Microsoft" w:date="2024-03-04T11:19:00Z">
            <w:rPr>
              <w:rFonts w:ascii="Calibri" w:hAnsi="Calibri" w:cs="Calibri"/>
              <w:b/>
              <w:bCs/>
              <w:color w:val="000000"/>
            </w:rPr>
          </w:rPrChange>
        </w:rPr>
        <w:t xml:space="preserve">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53C78A8F" w:rsidR="008B2B52" w:rsidRPr="002E50D4" w:rsidRDefault="006B5C9B" w:rsidP="002E50D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rPrChange w:id="226" w:author="Konto Microsoft" w:date="2024-03-04T11:33:00Z">
            <w:rPr/>
          </w:rPrChange>
        </w:rPr>
        <w:pPrChange w:id="227" w:author="Konto Microsoft" w:date="2024-03-04T11:33:00Z">
          <w:pPr>
            <w:autoSpaceDE w:val="0"/>
            <w:autoSpaceDN w:val="0"/>
            <w:adjustRightInd w:val="0"/>
            <w:spacing w:after="0" w:line="360" w:lineRule="auto"/>
            <w:ind w:left="426" w:hanging="426"/>
          </w:pPr>
        </w:pPrChange>
      </w:pPr>
      <w:del w:id="228" w:author="Konto Microsoft" w:date="2024-03-04T11:33:00Z">
        <w:r w:rsidRPr="002E50D4" w:rsidDel="002E50D4">
          <w:rPr>
            <w:rFonts w:cstheme="minorHAnsi"/>
            <w:color w:val="000000"/>
            <w:rPrChange w:id="229" w:author="Konto Microsoft" w:date="2024-03-04T11:33:00Z">
              <w:rPr/>
            </w:rPrChange>
          </w:rPr>
          <w:delText>1.</w:delText>
        </w:r>
        <w:r w:rsidR="008B2B52" w:rsidRPr="002E50D4" w:rsidDel="002E50D4">
          <w:rPr>
            <w:rFonts w:cstheme="minorHAnsi"/>
            <w:color w:val="000000"/>
            <w:rPrChange w:id="230" w:author="Konto Microsoft" w:date="2024-03-04T11:33:00Z">
              <w:rPr/>
            </w:rPrChange>
          </w:rPr>
          <w:tab/>
        </w:r>
      </w:del>
      <w:r w:rsidRPr="002E50D4">
        <w:rPr>
          <w:rFonts w:cstheme="minorHAnsi"/>
          <w:color w:val="000000"/>
          <w:rPrChange w:id="231" w:author="Konto Microsoft" w:date="2024-03-04T11:33:00Z">
            <w:rPr/>
          </w:rPrChange>
        </w:rPr>
        <w:t>Płeć: …………………………</w:t>
      </w:r>
      <w:r w:rsidR="008B2B52" w:rsidRPr="002E50D4">
        <w:rPr>
          <w:rFonts w:cstheme="minorHAnsi"/>
          <w:color w:val="000000"/>
          <w:rPrChange w:id="232" w:author="Konto Microsoft" w:date="2024-03-04T11:33:00Z">
            <w:rPr/>
          </w:rPrChange>
        </w:rPr>
        <w:t>……….</w:t>
      </w:r>
    </w:p>
    <w:p w14:paraId="3030C64B" w14:textId="4A7D71DF" w:rsidR="006B5C9B" w:rsidRPr="002E50D4" w:rsidRDefault="006B5C9B" w:rsidP="002E50D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rPrChange w:id="233" w:author="Konto Microsoft" w:date="2024-03-04T11:33:00Z">
            <w:rPr/>
          </w:rPrChange>
        </w:rPr>
        <w:pPrChange w:id="234" w:author="Konto Microsoft" w:date="2024-03-04T11:33:00Z">
          <w:pPr>
            <w:autoSpaceDE w:val="0"/>
            <w:autoSpaceDN w:val="0"/>
            <w:adjustRightInd w:val="0"/>
            <w:spacing w:after="0" w:line="360" w:lineRule="auto"/>
            <w:ind w:left="426" w:hanging="426"/>
          </w:pPr>
        </w:pPrChange>
      </w:pPr>
      <w:del w:id="235" w:author="Konto Microsoft" w:date="2024-03-04T11:33:00Z">
        <w:r w:rsidRPr="002E50D4" w:rsidDel="002E50D4">
          <w:rPr>
            <w:rFonts w:cstheme="minorHAnsi"/>
            <w:color w:val="000000"/>
            <w:rPrChange w:id="236" w:author="Konto Microsoft" w:date="2024-03-04T11:33:00Z">
              <w:rPr/>
            </w:rPrChange>
          </w:rPr>
          <w:delText>2.</w:delText>
        </w:r>
        <w:r w:rsidR="008B2B52" w:rsidRPr="002E50D4" w:rsidDel="002E50D4">
          <w:rPr>
            <w:rFonts w:cstheme="minorHAnsi"/>
            <w:color w:val="000000"/>
            <w:rPrChange w:id="237" w:author="Konto Microsoft" w:date="2024-03-04T11:33:00Z">
              <w:rPr/>
            </w:rPrChange>
          </w:rPr>
          <w:tab/>
        </w:r>
      </w:del>
      <w:r w:rsidRPr="002E50D4">
        <w:rPr>
          <w:rFonts w:cstheme="minorHAnsi"/>
          <w:color w:val="000000"/>
          <w:rPrChange w:id="238" w:author="Konto Microsoft" w:date="2024-03-04T11:33:00Z">
            <w:rPr/>
          </w:rPrChange>
        </w:rPr>
        <w:t>Wiek:…………………………</w:t>
      </w:r>
      <w:r w:rsidR="008B2B52" w:rsidRPr="002E50D4">
        <w:rPr>
          <w:rFonts w:cstheme="minorHAnsi"/>
          <w:color w:val="000000"/>
          <w:rPrChange w:id="239" w:author="Konto Microsoft" w:date="2024-03-04T11:33:00Z">
            <w:rPr/>
          </w:rPrChange>
        </w:rPr>
        <w:t>……..</w:t>
      </w:r>
    </w:p>
    <w:p w14:paraId="65718A02" w14:textId="29CED386" w:rsidR="008B2B52" w:rsidRPr="002E50D4" w:rsidRDefault="006B5C9B" w:rsidP="002E50D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rPrChange w:id="240" w:author="Konto Microsoft" w:date="2024-03-04T11:33:00Z">
            <w:rPr/>
          </w:rPrChange>
        </w:rPr>
        <w:pPrChange w:id="241" w:author="Konto Microsoft" w:date="2024-03-04T11:33:00Z">
          <w:pPr>
            <w:autoSpaceDE w:val="0"/>
            <w:autoSpaceDN w:val="0"/>
            <w:adjustRightInd w:val="0"/>
            <w:spacing w:after="0" w:line="360" w:lineRule="auto"/>
            <w:ind w:left="426" w:hanging="426"/>
          </w:pPr>
        </w:pPrChange>
      </w:pPr>
      <w:del w:id="242" w:author="Konto Microsoft" w:date="2024-03-04T11:33:00Z">
        <w:r w:rsidRPr="002E50D4" w:rsidDel="002E50D4">
          <w:rPr>
            <w:rFonts w:cstheme="minorHAnsi"/>
            <w:color w:val="000000"/>
            <w:rPrChange w:id="243" w:author="Konto Microsoft" w:date="2024-03-04T11:33:00Z">
              <w:rPr/>
            </w:rPrChange>
          </w:rPr>
          <w:delText>3.</w:delText>
        </w:r>
        <w:r w:rsidR="008B2B52" w:rsidRPr="002E50D4" w:rsidDel="002E50D4">
          <w:rPr>
            <w:rFonts w:cstheme="minorHAnsi"/>
            <w:color w:val="000000"/>
            <w:rPrChange w:id="244" w:author="Konto Microsoft" w:date="2024-03-04T11:33:00Z">
              <w:rPr/>
            </w:rPrChange>
          </w:rPr>
          <w:tab/>
        </w:r>
      </w:del>
      <w:r w:rsidRPr="002E50D4">
        <w:rPr>
          <w:rFonts w:cstheme="minorHAnsi"/>
          <w:color w:val="000000"/>
          <w:rPrChange w:id="245" w:author="Konto Microsoft" w:date="2024-03-04T11:33:00Z">
            <w:rPr/>
          </w:rPrChange>
        </w:rPr>
        <w:t xml:space="preserve">Inne np.: zainteresowania, posiadane umiejętności: </w:t>
      </w:r>
    </w:p>
    <w:p w14:paraId="55660860" w14:textId="0912B134" w:rsidR="008B2B52" w:rsidRDefault="006B5C9B" w:rsidP="002E50D4">
      <w:pPr>
        <w:autoSpaceDE w:val="0"/>
        <w:autoSpaceDN w:val="0"/>
        <w:adjustRightInd w:val="0"/>
        <w:spacing w:after="0" w:line="360" w:lineRule="auto"/>
        <w:ind w:left="709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</w:t>
      </w:r>
      <w:ins w:id="246" w:author="Konto Microsoft" w:date="2024-03-04T11:34:00Z">
        <w:r w:rsidR="002E50D4">
          <w:rPr>
            <w:rFonts w:cstheme="minorHAnsi"/>
            <w:color w:val="000000"/>
          </w:rPr>
          <w:t>………….</w:t>
        </w:r>
      </w:ins>
      <w:del w:id="247" w:author="Konto Microsoft" w:date="2024-03-04T11:34:00Z">
        <w:r w:rsidR="00B65F4F" w:rsidRPr="00C16A8C" w:rsidDel="002E50D4">
          <w:rPr>
            <w:rFonts w:cstheme="minorHAnsi"/>
            <w:color w:val="000000"/>
          </w:rPr>
          <w:delText>………………………</w:delText>
        </w:r>
        <w:r w:rsidRPr="00C16A8C" w:rsidDel="002E50D4">
          <w:rPr>
            <w:rFonts w:cstheme="minorHAnsi"/>
            <w:color w:val="000000"/>
          </w:rPr>
          <w:delText xml:space="preserve"> </w:delText>
        </w:r>
      </w:del>
    </w:p>
    <w:p w14:paraId="5A340875" w14:textId="434AD41B" w:rsidR="006B5C9B" w:rsidRPr="00C16A8C" w:rsidRDefault="006B5C9B" w:rsidP="002E50D4">
      <w:pPr>
        <w:autoSpaceDE w:val="0"/>
        <w:autoSpaceDN w:val="0"/>
        <w:adjustRightInd w:val="0"/>
        <w:spacing w:after="0" w:line="360" w:lineRule="auto"/>
        <w:ind w:left="709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</w:t>
      </w:r>
      <w:ins w:id="248" w:author="Konto Microsoft" w:date="2024-03-04T11:34:00Z">
        <w:r w:rsidR="002E50D4">
          <w:rPr>
            <w:rFonts w:cstheme="minorHAnsi"/>
            <w:color w:val="000000"/>
          </w:rPr>
          <w:t>…………..</w:t>
        </w:r>
      </w:ins>
      <w:del w:id="249" w:author="Konto Microsoft" w:date="2024-03-04T11:34:00Z">
        <w:r w:rsidR="00B65F4F" w:rsidRPr="00C16A8C" w:rsidDel="002E50D4">
          <w:rPr>
            <w:rFonts w:cstheme="minorHAnsi"/>
            <w:color w:val="000000"/>
          </w:rPr>
          <w:delText>………………………</w:delText>
        </w:r>
      </w:del>
    </w:p>
    <w:p w14:paraId="4C9626C4" w14:textId="13950B93" w:rsidR="008C4577" w:rsidRPr="002E50D4" w:rsidRDefault="008C4577" w:rsidP="002E50D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Cs/>
          <w:color w:val="000000"/>
          <w:rPrChange w:id="250" w:author="Konto Microsoft" w:date="2024-03-04T11:35:00Z">
            <w:rPr>
              <w:b/>
            </w:rPr>
          </w:rPrChange>
        </w:rPr>
        <w:pPrChange w:id="251" w:author="Konto Microsoft" w:date="2024-03-04T11:35:00Z">
          <w:pPr>
            <w:autoSpaceDE w:val="0"/>
            <w:autoSpaceDN w:val="0"/>
            <w:adjustRightInd w:val="0"/>
            <w:spacing w:after="0" w:line="360" w:lineRule="auto"/>
            <w:ind w:left="426" w:hanging="426"/>
          </w:pPr>
        </w:pPrChange>
      </w:pPr>
      <w:del w:id="252" w:author="Konto Microsoft" w:date="2024-03-04T11:35:00Z">
        <w:r w:rsidRPr="002E50D4" w:rsidDel="002E50D4">
          <w:rPr>
            <w:rFonts w:cstheme="minorHAnsi"/>
            <w:color w:val="000000"/>
            <w:rPrChange w:id="253" w:author="Konto Microsoft" w:date="2024-03-04T11:35:00Z">
              <w:rPr>
                <w:rFonts w:cstheme="minorHAnsi"/>
              </w:rPr>
            </w:rPrChange>
          </w:rPr>
          <w:delText>4.</w:delText>
        </w:r>
        <w:r w:rsidR="008B2B52" w:rsidRPr="002E50D4" w:rsidDel="002E50D4">
          <w:rPr>
            <w:rFonts w:cstheme="minorHAnsi"/>
            <w:color w:val="000000"/>
            <w:rPrChange w:id="254" w:author="Konto Microsoft" w:date="2024-03-04T11:35:00Z">
              <w:rPr>
                <w:rFonts w:cstheme="minorHAnsi"/>
              </w:rPr>
            </w:rPrChange>
          </w:rPr>
          <w:tab/>
        </w:r>
      </w:del>
      <w:r w:rsidRPr="002E50D4">
        <w:rPr>
          <w:rFonts w:ascii="Calibri" w:hAnsi="Calibri" w:cs="Calibri"/>
          <w:bCs/>
          <w:color w:val="000000"/>
          <w:rPrChange w:id="255" w:author="Konto Microsoft" w:date="2024-03-04T11:35:00Z">
            <w:rPr/>
          </w:rPrChange>
        </w:rPr>
        <w:t xml:space="preserve">Czy wskazuje Pan (i) asystenta? </w:t>
      </w:r>
      <w:r w:rsidRPr="002E50D4">
        <w:rPr>
          <w:rFonts w:ascii="Calibri" w:hAnsi="Calibri" w:cs="Calibri"/>
          <w:b/>
          <w:bCs/>
          <w:color w:val="000000"/>
          <w:rPrChange w:id="256" w:author="Konto Microsoft" w:date="2024-03-04T11:35:00Z">
            <w:rPr>
              <w:b/>
            </w:rPr>
          </w:rPrChange>
        </w:rPr>
        <w:t>Tak</w:t>
      </w:r>
      <w:r w:rsidRPr="002E50D4">
        <w:rPr>
          <w:rFonts w:ascii="Calibri" w:hAnsi="Calibri" w:cs="Calibri"/>
          <w:bCs/>
          <w:color w:val="000000"/>
          <w:rPrChange w:id="257" w:author="Konto Microsoft" w:date="2024-03-04T11:35:00Z">
            <w:rPr>
              <w:b/>
            </w:rPr>
          </w:rPrChange>
        </w:rPr>
        <w:t xml:space="preserve"> </w:t>
      </w:r>
      <w:sdt>
        <w:sdtPr>
          <w:rPr>
            <w:rFonts w:ascii="Segoe UI Symbol" w:hAnsi="Segoe UI Symbol" w:cs="Segoe UI Symbol"/>
            <w:bCs/>
            <w:color w:val="000000"/>
            <w:rPrChange w:id="258" w:author="Konto Microsoft" w:date="2024-03-04T11:35:00Z">
              <w:rPr>
                <w:b/>
              </w:rPr>
            </w:rPrChange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259" w:author="Konto Microsoft" w:date="2024-03-04T11:35:00Z">
              <w:rPr/>
            </w:rPrChange>
          </w:rPr>
        </w:sdtEndPr>
        <w:sdtContent>
          <w:r w:rsidRPr="002E50D4">
            <w:rPr>
              <w:rFonts w:ascii="Segoe UI Symbol" w:hAnsi="Segoe UI Symbol" w:cs="Segoe UI Symbol"/>
              <w:bCs/>
              <w:color w:val="000000"/>
              <w:rPrChange w:id="260" w:author="Konto Microsoft" w:date="2024-03-04T11:35:00Z">
                <w:rPr>
                  <w:rFonts w:ascii="Segoe UI Symbol" w:hAnsi="Segoe UI Symbol" w:cs="Segoe UI Symbol"/>
                  <w:b/>
                </w:rPr>
              </w:rPrChange>
            </w:rPr>
            <w:t>☐</w:t>
          </w:r>
        </w:sdtContent>
      </w:sdt>
      <w:r w:rsidRPr="002E50D4">
        <w:rPr>
          <w:rFonts w:ascii="Calibri" w:hAnsi="Calibri" w:cs="Calibri"/>
          <w:bCs/>
          <w:color w:val="000000"/>
          <w:rPrChange w:id="261" w:author="Konto Microsoft" w:date="2024-03-04T11:35:00Z">
            <w:rPr>
              <w:b/>
            </w:rPr>
          </w:rPrChange>
        </w:rPr>
        <w:t xml:space="preserve"> / </w:t>
      </w:r>
      <w:r w:rsidRPr="002E50D4">
        <w:rPr>
          <w:rFonts w:ascii="Calibri" w:hAnsi="Calibri" w:cs="Calibri"/>
          <w:b/>
          <w:bCs/>
          <w:color w:val="000000"/>
          <w:rPrChange w:id="262" w:author="Konto Microsoft" w:date="2024-03-04T11:35:00Z">
            <w:rPr>
              <w:b/>
            </w:rPr>
          </w:rPrChange>
        </w:rPr>
        <w:t>Nie</w:t>
      </w:r>
      <w:r w:rsidRPr="002E50D4">
        <w:rPr>
          <w:rFonts w:ascii="Calibri" w:hAnsi="Calibri" w:cs="Calibri"/>
          <w:bCs/>
          <w:color w:val="000000"/>
          <w:rPrChange w:id="263" w:author="Konto Microsoft" w:date="2024-03-04T11:35:00Z">
            <w:rPr>
              <w:b/>
            </w:rPr>
          </w:rPrChange>
        </w:rPr>
        <w:t xml:space="preserve"> </w:t>
      </w:r>
      <w:sdt>
        <w:sdtPr>
          <w:rPr>
            <w:rFonts w:ascii="Segoe UI Symbol" w:hAnsi="Segoe UI Symbol" w:cs="Segoe UI Symbol"/>
            <w:bCs/>
            <w:color w:val="000000"/>
            <w:rPrChange w:id="264" w:author="Konto Microsoft" w:date="2024-03-04T11:35:00Z">
              <w:rPr>
                <w:b/>
              </w:rPr>
            </w:rPrChange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265" w:author="Konto Microsoft" w:date="2024-03-04T11:35:00Z">
              <w:rPr/>
            </w:rPrChange>
          </w:rPr>
        </w:sdtEndPr>
        <w:sdtContent>
          <w:r w:rsidRPr="002E50D4">
            <w:rPr>
              <w:rFonts w:ascii="Segoe UI Symbol" w:hAnsi="Segoe UI Symbol" w:cs="Segoe UI Symbol"/>
              <w:bCs/>
              <w:color w:val="000000"/>
              <w:rPrChange w:id="266" w:author="Konto Microsoft" w:date="2024-03-04T11:35:00Z">
                <w:rPr>
                  <w:rFonts w:ascii="Segoe UI Symbol" w:hAnsi="Segoe UI Symbol" w:cs="Segoe UI Symbol"/>
                  <w:b/>
                </w:rPr>
              </w:rPrChange>
            </w:rPr>
            <w:t>☐</w:t>
          </w:r>
        </w:sdtContent>
      </w:sdt>
      <w:r w:rsidRPr="002E50D4">
        <w:rPr>
          <w:rFonts w:ascii="Calibri" w:hAnsi="Calibri" w:cs="Calibri"/>
          <w:bCs/>
          <w:color w:val="000000"/>
          <w:rPrChange w:id="267" w:author="Konto Microsoft" w:date="2024-03-04T11:35:00Z">
            <w:rPr>
              <w:b/>
            </w:rPr>
          </w:rPrChange>
        </w:rPr>
        <w:t xml:space="preserve"> </w:t>
      </w:r>
    </w:p>
    <w:p w14:paraId="3FABEBD5" w14:textId="300F7653" w:rsidR="008C4577" w:rsidRPr="008C4577" w:rsidRDefault="008C4577" w:rsidP="002E50D4">
      <w:pPr>
        <w:autoSpaceDE w:val="0"/>
        <w:autoSpaceDN w:val="0"/>
        <w:adjustRightInd w:val="0"/>
        <w:spacing w:after="0" w:line="360" w:lineRule="auto"/>
        <w:ind w:left="851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</w:t>
      </w:r>
      <w:ins w:id="268" w:author="Konto Microsoft" w:date="2024-03-04T11:35:00Z">
        <w:r w:rsidR="002E50D4">
          <w:rPr>
            <w:rFonts w:cstheme="minorHAnsi"/>
            <w:color w:val="000000"/>
          </w:rPr>
          <w:t>……………..</w:t>
        </w:r>
      </w:ins>
      <w:del w:id="269" w:author="Konto Microsoft" w:date="2024-03-04T11:35:00Z">
        <w:r w:rsidRPr="008C4577" w:rsidDel="002E50D4">
          <w:rPr>
            <w:rFonts w:cstheme="minorHAnsi"/>
            <w:color w:val="000000"/>
          </w:rPr>
          <w:delText>……</w:delText>
        </w:r>
        <w:r w:rsidR="00D040AD" w:rsidDel="002E50D4">
          <w:rPr>
            <w:rFonts w:cstheme="minorHAnsi"/>
            <w:color w:val="000000"/>
          </w:rPr>
          <w:delText>…</w:delText>
        </w:r>
        <w:r w:rsidR="00D040AD" w:rsidRPr="00D040AD" w:rsidDel="002E50D4">
          <w:rPr>
            <w:rFonts w:cstheme="minorHAnsi"/>
            <w:color w:val="000000"/>
          </w:rPr>
          <w:delText>.</w:delText>
        </w:r>
        <w:r w:rsidRPr="00D040AD" w:rsidDel="002E50D4">
          <w:rPr>
            <w:rFonts w:cstheme="minorHAnsi"/>
            <w:color w:val="000000"/>
          </w:rPr>
          <w:delText>……</w:delText>
        </w:r>
        <w:r w:rsidRPr="008C4577" w:rsidDel="002E50D4">
          <w:rPr>
            <w:rFonts w:cstheme="minorHAnsi"/>
            <w:color w:val="000000"/>
          </w:rPr>
          <w:delText>……</w:delText>
        </w:r>
        <w:r w:rsidR="00D040AD" w:rsidDel="002E50D4">
          <w:rPr>
            <w:rFonts w:cstheme="minorHAnsi"/>
            <w:color w:val="000000"/>
          </w:rPr>
          <w:delText>..</w:delText>
        </w:r>
        <w:r w:rsidRPr="008C4577" w:rsidDel="002E50D4">
          <w:rPr>
            <w:rFonts w:cstheme="minorHAnsi"/>
            <w:color w:val="000000"/>
          </w:rPr>
          <w:delText>…</w:delText>
        </w:r>
        <w:r w:rsidRPr="00D040AD" w:rsidDel="002E50D4">
          <w:rPr>
            <w:rFonts w:cstheme="minorHAnsi"/>
            <w:color w:val="000000"/>
          </w:rPr>
          <w:delText>……</w:delText>
        </w:r>
      </w:del>
    </w:p>
    <w:p w14:paraId="0E1D2E59" w14:textId="2290BE50" w:rsidR="006B5C9B" w:rsidRPr="002E50D4" w:rsidRDefault="008C4577" w:rsidP="002E50D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rPrChange w:id="270" w:author="Konto Microsoft" w:date="2024-03-04T11:36:00Z">
            <w:rPr/>
          </w:rPrChange>
        </w:rPr>
        <w:pPrChange w:id="271" w:author="Konto Microsoft" w:date="2024-03-04T11:36:00Z">
          <w:pPr>
            <w:autoSpaceDE w:val="0"/>
            <w:autoSpaceDN w:val="0"/>
            <w:adjustRightInd w:val="0"/>
            <w:spacing w:after="0" w:line="360" w:lineRule="auto"/>
            <w:ind w:left="426" w:hanging="426"/>
          </w:pPr>
        </w:pPrChange>
      </w:pPr>
      <w:del w:id="272" w:author="Konto Microsoft" w:date="2024-03-04T11:36:00Z">
        <w:r w:rsidRPr="002E50D4" w:rsidDel="002E50D4">
          <w:rPr>
            <w:rFonts w:cstheme="minorHAnsi"/>
            <w:color w:val="000000"/>
            <w:rPrChange w:id="273" w:author="Konto Microsoft" w:date="2024-03-04T11:36:00Z">
              <w:rPr/>
            </w:rPrChange>
          </w:rPr>
          <w:delText>5</w:delText>
        </w:r>
        <w:r w:rsidR="006B5C9B" w:rsidRPr="002E50D4" w:rsidDel="002E50D4">
          <w:rPr>
            <w:rFonts w:cstheme="minorHAnsi"/>
            <w:color w:val="000000"/>
            <w:rPrChange w:id="274" w:author="Konto Microsoft" w:date="2024-03-04T11:36:00Z">
              <w:rPr/>
            </w:rPrChange>
          </w:rPr>
          <w:delText>.</w:delText>
        </w:r>
        <w:r w:rsidR="008B2B52" w:rsidRPr="002E50D4" w:rsidDel="002E50D4">
          <w:rPr>
            <w:rFonts w:cstheme="minorHAnsi"/>
            <w:color w:val="000000"/>
            <w:rPrChange w:id="275" w:author="Konto Microsoft" w:date="2024-03-04T11:36:00Z">
              <w:rPr/>
            </w:rPrChange>
          </w:rPr>
          <w:tab/>
        </w:r>
      </w:del>
      <w:r w:rsidR="006B5C9B" w:rsidRPr="002E50D4">
        <w:rPr>
          <w:rFonts w:cstheme="minorHAnsi"/>
          <w:color w:val="000000"/>
          <w:rPrChange w:id="276" w:author="Konto Microsoft" w:date="2024-03-04T11:36:00Z">
            <w:rPr/>
          </w:rPrChange>
        </w:rPr>
        <w:t>W jakich godzinach/</w:t>
      </w:r>
      <w:r w:rsidR="00EB5E01" w:rsidRPr="002E50D4">
        <w:rPr>
          <w:rFonts w:cstheme="minorHAnsi"/>
          <w:color w:val="000000"/>
          <w:rPrChange w:id="277" w:author="Konto Microsoft" w:date="2024-03-04T11:36:00Z">
            <w:rPr/>
          </w:rPrChange>
        </w:rPr>
        <w:t>porach dnia/</w:t>
      </w:r>
      <w:r w:rsidR="006B5C9B" w:rsidRPr="002E50D4">
        <w:rPr>
          <w:rFonts w:cstheme="minorHAnsi"/>
          <w:color w:val="000000"/>
          <w:rPrChange w:id="278" w:author="Konto Microsoft" w:date="2024-03-04T11:36:00Z">
            <w:rPr/>
          </w:rPrChange>
        </w:rPr>
        <w:t xml:space="preserve">w jakich dniach potrzebne będzie wsparcie? </w:t>
      </w:r>
    </w:p>
    <w:p w14:paraId="1087C7C1" w14:textId="5306003A" w:rsidR="006B5C9B" w:rsidRPr="00C16A8C" w:rsidRDefault="006B5C9B" w:rsidP="002E50D4">
      <w:pPr>
        <w:autoSpaceDE w:val="0"/>
        <w:autoSpaceDN w:val="0"/>
        <w:adjustRightInd w:val="0"/>
        <w:spacing w:after="0" w:line="360" w:lineRule="auto"/>
        <w:ind w:left="851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</w:t>
      </w:r>
      <w:del w:id="279" w:author="Konto Microsoft" w:date="2024-03-04T11:37:00Z">
        <w:r w:rsidR="00B65F4F" w:rsidRPr="00C16A8C" w:rsidDel="002E50D4">
          <w:rPr>
            <w:rFonts w:cstheme="minorHAnsi"/>
            <w:color w:val="000000"/>
          </w:rPr>
          <w:delText>………………</w:delText>
        </w:r>
      </w:del>
    </w:p>
    <w:p w14:paraId="4406EC2A" w14:textId="284387B0" w:rsidR="00942CF4" w:rsidRPr="00C16A8C" w:rsidRDefault="00942CF4" w:rsidP="002E50D4">
      <w:pPr>
        <w:spacing w:after="0" w:line="360" w:lineRule="auto"/>
        <w:ind w:left="851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</w:t>
      </w:r>
      <w:del w:id="280" w:author="Konto Microsoft" w:date="2024-03-04T11:37:00Z">
        <w:r w:rsidR="00B65F4F" w:rsidRPr="00C16A8C" w:rsidDel="002E50D4">
          <w:rPr>
            <w:rFonts w:cstheme="minorHAnsi"/>
            <w:color w:val="000000"/>
          </w:rPr>
          <w:delText>………………</w:delText>
        </w:r>
      </w:del>
    </w:p>
    <w:p w14:paraId="589ED1CF" w14:textId="41B943E1" w:rsidR="00942CF4" w:rsidRPr="00C16A8C" w:rsidDel="002E50D4" w:rsidRDefault="00942CF4" w:rsidP="002E50D4">
      <w:pPr>
        <w:spacing w:after="0" w:line="360" w:lineRule="auto"/>
        <w:ind w:left="851"/>
        <w:rPr>
          <w:del w:id="281" w:author="Konto Microsoft" w:date="2024-03-04T11:37:00Z"/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</w:t>
      </w:r>
      <w:del w:id="282" w:author="Konto Microsoft" w:date="2024-03-04T11:37:00Z">
        <w:r w:rsidR="00B65F4F" w:rsidRPr="00C16A8C" w:rsidDel="002E50D4">
          <w:rPr>
            <w:rFonts w:cstheme="minorHAnsi"/>
            <w:color w:val="000000"/>
          </w:rPr>
          <w:delText>………………</w:delText>
        </w:r>
      </w:del>
    </w:p>
    <w:p w14:paraId="0B286692" w14:textId="77777777" w:rsidR="005710D0" w:rsidRPr="00C16A8C" w:rsidRDefault="005710D0" w:rsidP="002E50D4">
      <w:pPr>
        <w:spacing w:after="0" w:line="360" w:lineRule="auto"/>
        <w:ind w:left="851"/>
        <w:rPr>
          <w:rFonts w:cstheme="minorHAnsi"/>
          <w:color w:val="000000"/>
        </w:rPr>
        <w:pPrChange w:id="283" w:author="Konto Microsoft" w:date="2024-03-04T11:37:00Z">
          <w:pPr>
            <w:spacing w:after="0" w:line="360" w:lineRule="auto"/>
          </w:pPr>
        </w:pPrChange>
      </w:pPr>
    </w:p>
    <w:p w14:paraId="454D5CCF" w14:textId="14200C40" w:rsidR="006B5C9B" w:rsidRPr="002E50D4" w:rsidRDefault="008C4577" w:rsidP="002E50D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rPrChange w:id="284" w:author="Konto Microsoft" w:date="2024-03-04T11:37:00Z">
            <w:rPr/>
          </w:rPrChange>
        </w:rPr>
        <w:pPrChange w:id="285" w:author="Konto Microsoft" w:date="2024-03-04T11:37:00Z">
          <w:pPr>
            <w:autoSpaceDE w:val="0"/>
            <w:autoSpaceDN w:val="0"/>
            <w:adjustRightInd w:val="0"/>
            <w:spacing w:after="0" w:line="360" w:lineRule="auto"/>
            <w:ind w:left="426" w:hanging="426"/>
          </w:pPr>
        </w:pPrChange>
      </w:pPr>
      <w:del w:id="286" w:author="Konto Microsoft" w:date="2024-03-04T11:37:00Z">
        <w:r w:rsidRPr="002E50D4" w:rsidDel="002E50D4">
          <w:rPr>
            <w:rFonts w:cstheme="minorHAnsi"/>
            <w:color w:val="000000"/>
            <w:rPrChange w:id="287" w:author="Konto Microsoft" w:date="2024-03-04T11:37:00Z">
              <w:rPr/>
            </w:rPrChange>
          </w:rPr>
          <w:delText>6</w:delText>
        </w:r>
        <w:r w:rsidR="00942CF4" w:rsidRPr="002E50D4" w:rsidDel="002E50D4">
          <w:rPr>
            <w:rFonts w:cstheme="minorHAnsi"/>
            <w:color w:val="000000"/>
            <w:rPrChange w:id="288" w:author="Konto Microsoft" w:date="2024-03-04T11:37:00Z">
              <w:rPr/>
            </w:rPrChange>
          </w:rPr>
          <w:delText>.</w:delText>
        </w:r>
        <w:r w:rsidR="008B2B52" w:rsidRPr="002E50D4" w:rsidDel="002E50D4">
          <w:rPr>
            <w:rFonts w:cstheme="minorHAnsi"/>
            <w:color w:val="000000"/>
            <w:rPrChange w:id="289" w:author="Konto Microsoft" w:date="2024-03-04T11:37:00Z">
              <w:rPr/>
            </w:rPrChange>
          </w:rPr>
          <w:tab/>
        </w:r>
      </w:del>
      <w:r w:rsidR="006B5C9B" w:rsidRPr="002E50D4">
        <w:rPr>
          <w:rFonts w:cstheme="minorHAnsi"/>
          <w:color w:val="000000"/>
          <w:rPrChange w:id="290" w:author="Konto Microsoft" w:date="2024-03-04T11:37:00Z">
            <w:rPr/>
          </w:rPrChange>
        </w:rPr>
        <w:t xml:space="preserve">Ile godzin wsparcia miesięcznie będzie Panu(i) potrzebne? </w:t>
      </w:r>
    </w:p>
    <w:p w14:paraId="43EE3FB9" w14:textId="48BDF4E3" w:rsidR="00373430" w:rsidRPr="00C16A8C" w:rsidRDefault="006B5C9B" w:rsidP="002E50D4">
      <w:pPr>
        <w:autoSpaceDE w:val="0"/>
        <w:autoSpaceDN w:val="0"/>
        <w:adjustRightInd w:val="0"/>
        <w:spacing w:after="0" w:line="360" w:lineRule="auto"/>
        <w:ind w:left="851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</w:t>
      </w:r>
      <w:del w:id="291" w:author="Konto Microsoft" w:date="2024-03-04T11:38:00Z">
        <w:r w:rsidR="00B65F4F" w:rsidRPr="00C16A8C" w:rsidDel="002E50D4">
          <w:rPr>
            <w:rFonts w:cstheme="minorHAnsi"/>
            <w:color w:val="000000"/>
          </w:rPr>
          <w:delText>………………</w:delText>
        </w:r>
      </w:del>
    </w:p>
    <w:p w14:paraId="260F83D6" w14:textId="3A6893EA" w:rsidR="00942CF4" w:rsidRPr="00C16A8C" w:rsidRDefault="00942CF4" w:rsidP="002E50D4">
      <w:pPr>
        <w:spacing w:after="0" w:line="360" w:lineRule="auto"/>
        <w:ind w:left="851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</w:t>
      </w:r>
      <w:del w:id="292" w:author="Konto Microsoft" w:date="2024-03-04T11:38:00Z">
        <w:r w:rsidR="00B65F4F" w:rsidRPr="00C16A8C" w:rsidDel="002E50D4">
          <w:rPr>
            <w:rFonts w:cstheme="minorHAnsi"/>
            <w:color w:val="000000"/>
          </w:rPr>
          <w:delText>………………</w:delText>
        </w:r>
      </w:del>
    </w:p>
    <w:p w14:paraId="3C41643C" w14:textId="58FF3D9D" w:rsidR="00942CF4" w:rsidRPr="00C16A8C" w:rsidRDefault="00942CF4" w:rsidP="002E50D4">
      <w:pPr>
        <w:spacing w:after="0" w:line="360" w:lineRule="auto"/>
        <w:ind w:left="851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</w:t>
      </w:r>
      <w:del w:id="293" w:author="Konto Microsoft" w:date="2024-03-04T11:38:00Z">
        <w:r w:rsidR="00B65F4F" w:rsidRPr="00C16A8C" w:rsidDel="002E50D4">
          <w:rPr>
            <w:rFonts w:cstheme="minorHAnsi"/>
            <w:color w:val="000000"/>
          </w:rPr>
          <w:delText>………………</w:delText>
        </w:r>
      </w:del>
    </w:p>
    <w:p w14:paraId="088EBBB7" w14:textId="741B79F7" w:rsidR="00054A86" w:rsidRPr="002E50D4" w:rsidRDefault="008C4577" w:rsidP="002E50D4">
      <w:pPr>
        <w:pStyle w:val="Akapitzlist"/>
        <w:numPr>
          <w:ilvl w:val="0"/>
          <w:numId w:val="22"/>
        </w:num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  <w:rPrChange w:id="294" w:author="Konto Microsoft" w:date="2024-03-04T11:38:00Z">
            <w:rPr>
              <w:rFonts w:eastAsia="Times New Roman"/>
              <w:bCs/>
              <w:color w:val="000000" w:themeColor="text1"/>
              <w:lang w:eastAsia="pl-PL"/>
            </w:rPr>
          </w:rPrChange>
        </w:rPr>
        <w:pPrChange w:id="295" w:author="Konto Microsoft" w:date="2024-03-04T11:38:00Z">
          <w:pPr>
            <w:spacing w:after="0" w:line="360" w:lineRule="auto"/>
            <w:ind w:left="426" w:hanging="426"/>
          </w:pPr>
        </w:pPrChange>
      </w:pPr>
      <w:del w:id="296" w:author="Konto Microsoft" w:date="2024-03-04T11:38:00Z">
        <w:r w:rsidRPr="002E50D4" w:rsidDel="002E50D4">
          <w:rPr>
            <w:rFonts w:cstheme="minorHAnsi"/>
            <w:color w:val="000000"/>
            <w:rPrChange w:id="297" w:author="Konto Microsoft" w:date="2024-03-04T11:38:00Z">
              <w:rPr/>
            </w:rPrChange>
          </w:rPr>
          <w:delText>7</w:delText>
        </w:r>
        <w:r w:rsidR="00E0354D" w:rsidRPr="002E50D4" w:rsidDel="002E50D4">
          <w:rPr>
            <w:rFonts w:cstheme="minorHAnsi"/>
            <w:color w:val="000000"/>
            <w:rPrChange w:id="298" w:author="Konto Microsoft" w:date="2024-03-04T11:38:00Z">
              <w:rPr/>
            </w:rPrChange>
          </w:rPr>
          <w:delText>.</w:delText>
        </w:r>
        <w:r w:rsidR="008B2B52" w:rsidRPr="002E50D4" w:rsidDel="002E50D4">
          <w:rPr>
            <w:rFonts w:cstheme="minorHAnsi"/>
            <w:color w:val="000000"/>
            <w:rPrChange w:id="299" w:author="Konto Microsoft" w:date="2024-03-04T11:38:00Z">
              <w:rPr/>
            </w:rPrChange>
          </w:rPr>
          <w:tab/>
        </w:r>
      </w:del>
      <w:r w:rsidR="00E0354D" w:rsidRPr="002E50D4">
        <w:rPr>
          <w:rFonts w:cstheme="minorHAnsi"/>
          <w:color w:val="000000"/>
          <w:rPrChange w:id="300" w:author="Konto Microsoft" w:date="2024-03-04T11:38:00Z">
            <w:rPr/>
          </w:rPrChange>
        </w:rPr>
        <w:t>W jakich czynnościach mógłby pomóc Panu/Pani asystent - z</w:t>
      </w:r>
      <w:r w:rsidR="00054A86" w:rsidRPr="002E50D4">
        <w:rPr>
          <w:rFonts w:eastAsia="Times New Roman" w:cstheme="minorHAnsi"/>
          <w:bCs/>
          <w:color w:val="000000" w:themeColor="text1"/>
          <w:lang w:eastAsia="pl-PL"/>
          <w:rPrChange w:id="301" w:author="Konto Microsoft" w:date="2024-03-04T11:38:00Z">
            <w:rPr>
              <w:rFonts w:eastAsia="Times New Roman"/>
              <w:bCs/>
              <w:color w:val="000000" w:themeColor="text1"/>
              <w:lang w:eastAsia="pl-PL"/>
            </w:rPr>
          </w:rPrChange>
        </w:rPr>
        <w:t xml:space="preserve">akres czynności </w:t>
      </w:r>
      <w:r w:rsidR="00AD2FFE" w:rsidRPr="002E50D4">
        <w:rPr>
          <w:rFonts w:eastAsia="Times New Roman" w:cstheme="minorHAnsi"/>
          <w:bCs/>
          <w:color w:val="000000" w:themeColor="text1"/>
          <w:lang w:eastAsia="pl-PL"/>
          <w:rPrChange w:id="302" w:author="Konto Microsoft" w:date="2024-03-04T11:38:00Z">
            <w:rPr>
              <w:rFonts w:eastAsia="Times New Roman"/>
              <w:bCs/>
              <w:color w:val="000000" w:themeColor="text1"/>
              <w:lang w:eastAsia="pl-PL"/>
            </w:rPr>
          </w:rPrChange>
        </w:rPr>
        <w:t xml:space="preserve">asystenta </w:t>
      </w:r>
      <w:r w:rsidR="00054A86" w:rsidRPr="002E50D4">
        <w:rPr>
          <w:rFonts w:eastAsia="Times New Roman" w:cstheme="minorHAnsi"/>
          <w:bCs/>
          <w:color w:val="000000" w:themeColor="text1"/>
          <w:lang w:eastAsia="pl-PL"/>
          <w:rPrChange w:id="303" w:author="Konto Microsoft" w:date="2024-03-04T11:38:00Z">
            <w:rPr>
              <w:rFonts w:eastAsia="Times New Roman"/>
              <w:bCs/>
              <w:color w:val="000000" w:themeColor="text1"/>
              <w:lang w:eastAsia="pl-PL"/>
            </w:rPr>
          </w:rPrChange>
        </w:rPr>
        <w:t>w szczególności ma dotyczyć:</w:t>
      </w:r>
    </w:p>
    <w:p w14:paraId="417F76F5" w14:textId="44BC4780" w:rsidR="008B2B52" w:rsidRPr="00C16A8C" w:rsidRDefault="008B2B52" w:rsidP="002E50D4">
      <w:pPr>
        <w:numPr>
          <w:ilvl w:val="0"/>
          <w:numId w:val="7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wsparcia w czynnościach samoobsługowych, w tym utrzymaniu higieny osobistej:</w:t>
      </w:r>
    </w:p>
    <w:p w14:paraId="3915E294" w14:textId="38CE711B" w:rsidR="00C14214" w:rsidRDefault="00C14214" w:rsidP="002E50D4">
      <w:pPr>
        <w:numPr>
          <w:ilvl w:val="1"/>
          <w:numId w:val="8"/>
        </w:numPr>
        <w:shd w:val="clear" w:color="auto" w:fill="FFFFFF"/>
        <w:spacing w:after="0" w:line="360" w:lineRule="auto"/>
        <w:ind w:left="1701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2E50D4">
      <w:pPr>
        <w:numPr>
          <w:ilvl w:val="1"/>
          <w:numId w:val="8"/>
        </w:numPr>
        <w:shd w:val="clear" w:color="auto" w:fill="FFFFFF"/>
        <w:spacing w:after="0" w:line="360" w:lineRule="auto"/>
        <w:ind w:left="1701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2E50D4">
      <w:pPr>
        <w:numPr>
          <w:ilvl w:val="1"/>
          <w:numId w:val="8"/>
        </w:numPr>
        <w:shd w:val="clear" w:color="auto" w:fill="FFFFFF"/>
        <w:spacing w:after="0" w:line="360" w:lineRule="auto"/>
        <w:ind w:left="1701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2E50D4">
      <w:pPr>
        <w:numPr>
          <w:ilvl w:val="1"/>
          <w:numId w:val="8"/>
        </w:numPr>
        <w:shd w:val="clear" w:color="auto" w:fill="FFFFFF"/>
        <w:spacing w:after="0" w:line="360" w:lineRule="auto"/>
        <w:ind w:left="1701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2E50D4">
      <w:pPr>
        <w:numPr>
          <w:ilvl w:val="1"/>
          <w:numId w:val="8"/>
        </w:numPr>
        <w:shd w:val="clear" w:color="auto" w:fill="FFFFFF"/>
        <w:spacing w:after="0" w:line="360" w:lineRule="auto"/>
        <w:ind w:left="1701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304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304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2E50D4">
      <w:pPr>
        <w:numPr>
          <w:ilvl w:val="1"/>
          <w:numId w:val="8"/>
        </w:numPr>
        <w:shd w:val="clear" w:color="auto" w:fill="FFFFFF"/>
        <w:spacing w:after="0" w:line="360" w:lineRule="auto"/>
        <w:ind w:left="1701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2E50D4">
      <w:pPr>
        <w:numPr>
          <w:ilvl w:val="1"/>
          <w:numId w:val="8"/>
        </w:numPr>
        <w:shd w:val="clear" w:color="auto" w:fill="FFFFFF"/>
        <w:spacing w:after="0" w:line="360" w:lineRule="auto"/>
        <w:ind w:left="1701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305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305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2E50D4">
      <w:pPr>
        <w:numPr>
          <w:ilvl w:val="1"/>
          <w:numId w:val="8"/>
        </w:numPr>
        <w:shd w:val="clear" w:color="auto" w:fill="FFFFFF"/>
        <w:spacing w:after="0" w:line="360" w:lineRule="auto"/>
        <w:ind w:left="1701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odparzeń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2E50D4">
      <w:pPr>
        <w:numPr>
          <w:ilvl w:val="1"/>
          <w:numId w:val="8"/>
        </w:numPr>
        <w:shd w:val="clear" w:color="auto" w:fill="FFFFFF"/>
        <w:spacing w:after="0" w:line="360" w:lineRule="auto"/>
        <w:ind w:left="1701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306" w:name="_Hlk142397372"/>
      <w:r>
        <w:rPr>
          <w:rFonts w:eastAsia="Times New Roman" w:cstheme="minorHAnsi"/>
          <w:color w:val="000000"/>
          <w:lang w:eastAsia="pl-PL"/>
        </w:rPr>
        <w:t>zmiana pieluchomajtek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306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2E50D4">
      <w:pPr>
        <w:numPr>
          <w:ilvl w:val="1"/>
          <w:numId w:val="8"/>
        </w:numPr>
        <w:shd w:val="clear" w:color="auto" w:fill="FFFFFF"/>
        <w:spacing w:after="0" w:line="360" w:lineRule="auto"/>
        <w:ind w:left="1701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07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0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2E50D4">
      <w:pPr>
        <w:numPr>
          <w:ilvl w:val="1"/>
          <w:numId w:val="8"/>
        </w:numPr>
        <w:shd w:val="clear" w:color="auto" w:fill="FFFFFF"/>
        <w:spacing w:after="0" w:line="360" w:lineRule="auto"/>
        <w:ind w:left="1701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2E50D4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2E50D4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701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2E50D4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701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308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308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2E50D4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701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2E50D4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701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2E50D4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701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2E50D4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701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2E50D4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701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309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309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2E50D4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2E50D4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701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2E50D4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701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10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310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2E50D4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701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2E50D4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701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311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31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2E50D4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701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2E50D4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70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2E50D4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2E50D4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701" w:hanging="425"/>
        <w:textAlignment w:val="baseline"/>
        <w:rPr>
          <w:rFonts w:eastAsia="Times New Roman" w:cstheme="minorHAnsi"/>
          <w:lang w:eastAsia="pl-PL"/>
        </w:rPr>
      </w:pPr>
      <w:bookmarkStart w:id="312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31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2E50D4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701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2E50D4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701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2E50D4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701" w:hanging="425"/>
        <w:textAlignment w:val="baseline"/>
        <w:rPr>
          <w:rFonts w:eastAsia="Times New Roman" w:cstheme="minorHAnsi"/>
          <w:lang w:eastAsia="pl-PL"/>
        </w:rPr>
      </w:pPr>
      <w:bookmarkStart w:id="313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31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2E50D4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701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2E50D4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701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314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314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2E50D4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701" w:hanging="425"/>
        <w:textAlignment w:val="baseline"/>
        <w:rPr>
          <w:rFonts w:eastAsia="Times New Roman" w:cstheme="minorHAnsi"/>
          <w:lang w:eastAsia="pl-PL"/>
        </w:rPr>
      </w:pPr>
      <w:bookmarkStart w:id="315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315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2E50D4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701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2E50D4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701" w:hanging="425"/>
        <w:textAlignment w:val="baseline"/>
        <w:rPr>
          <w:rFonts w:cstheme="minorHAnsi"/>
        </w:rPr>
      </w:pPr>
      <w:bookmarkStart w:id="316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316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ADE8206" w:rsidR="008B2B52" w:rsidRPr="002E50D4" w:rsidRDefault="008C4577" w:rsidP="002E50D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eastAsia="MS Gothic" w:cstheme="minorHAnsi"/>
          <w:bCs/>
          <w:color w:val="000000"/>
          <w:rPrChange w:id="317" w:author="Konto Microsoft" w:date="2024-03-04T11:42:00Z">
            <w:rPr>
              <w:rFonts w:eastAsia="MS Gothic"/>
              <w:b/>
              <w:bCs/>
            </w:rPr>
          </w:rPrChange>
        </w:rPr>
        <w:pPrChange w:id="318" w:author="Konto Microsoft" w:date="2024-03-04T11:42:00Z">
          <w:pPr>
            <w:autoSpaceDE w:val="0"/>
            <w:autoSpaceDN w:val="0"/>
            <w:adjustRightInd w:val="0"/>
            <w:spacing w:after="0" w:line="360" w:lineRule="auto"/>
            <w:ind w:left="426" w:hanging="426"/>
          </w:pPr>
        </w:pPrChange>
      </w:pPr>
      <w:del w:id="319" w:author="Konto Microsoft" w:date="2024-03-04T11:42:00Z">
        <w:r w:rsidRPr="002E50D4" w:rsidDel="002E50D4">
          <w:rPr>
            <w:rFonts w:cstheme="minorHAnsi"/>
            <w:color w:val="000000"/>
            <w:rPrChange w:id="320" w:author="Konto Microsoft" w:date="2024-03-04T11:42:00Z">
              <w:rPr/>
            </w:rPrChange>
          </w:rPr>
          <w:delText>8</w:delText>
        </w:r>
        <w:r w:rsidR="00E0354D" w:rsidRPr="002E50D4" w:rsidDel="002E50D4">
          <w:rPr>
            <w:rFonts w:cstheme="minorHAnsi"/>
            <w:color w:val="000000"/>
            <w:rPrChange w:id="321" w:author="Konto Microsoft" w:date="2024-03-04T11:42:00Z">
              <w:rPr/>
            </w:rPrChange>
          </w:rPr>
          <w:delText>.</w:delText>
        </w:r>
        <w:r w:rsidR="008B2B52" w:rsidRPr="002E50D4" w:rsidDel="002E50D4">
          <w:rPr>
            <w:rFonts w:cstheme="minorHAnsi"/>
            <w:color w:val="000000"/>
            <w:rPrChange w:id="322" w:author="Konto Microsoft" w:date="2024-03-04T11:42:00Z">
              <w:rPr/>
            </w:rPrChange>
          </w:rPr>
          <w:tab/>
        </w:r>
      </w:del>
      <w:r w:rsidR="00E0354D" w:rsidRPr="002E50D4">
        <w:rPr>
          <w:rFonts w:cstheme="minorHAnsi"/>
          <w:color w:val="000000"/>
          <w:rPrChange w:id="323" w:author="Konto Microsoft" w:date="2024-03-04T11:42:00Z">
            <w:rPr/>
          </w:rPrChange>
        </w:rPr>
        <w:t>Czy jest Pan (i</w:t>
      </w:r>
      <w:r w:rsidR="009626BE" w:rsidRPr="002E50D4">
        <w:rPr>
          <w:rFonts w:cstheme="minorHAnsi"/>
          <w:color w:val="000000"/>
          <w:rPrChange w:id="324" w:author="Konto Microsoft" w:date="2024-03-04T11:42:00Z">
            <w:rPr/>
          </w:rPrChange>
        </w:rPr>
        <w:t>) w stanie/czuje się kompetentny</w:t>
      </w:r>
      <w:r w:rsidR="00E0354D" w:rsidRPr="002E50D4">
        <w:rPr>
          <w:rFonts w:cstheme="minorHAnsi"/>
          <w:color w:val="000000"/>
          <w:rPrChange w:id="325" w:author="Konto Microsoft" w:date="2024-03-04T11:42:00Z">
            <w:rPr/>
          </w:rPrChange>
        </w:rPr>
        <w:t>, aby przeszkolić a</w:t>
      </w:r>
      <w:r w:rsidR="009626BE" w:rsidRPr="002E50D4">
        <w:rPr>
          <w:rFonts w:cstheme="minorHAnsi"/>
          <w:color w:val="000000"/>
          <w:rPrChange w:id="326" w:author="Konto Microsoft" w:date="2024-03-04T11:42:00Z">
            <w:rPr/>
          </w:rPrChange>
        </w:rPr>
        <w:t>systenta do wykonywania dla Pana</w:t>
      </w:r>
      <w:r w:rsidR="00E0354D" w:rsidRPr="002E50D4">
        <w:rPr>
          <w:rFonts w:cstheme="minorHAnsi"/>
          <w:color w:val="000000"/>
          <w:rPrChange w:id="327" w:author="Konto Microsoft" w:date="2024-03-04T11:42:00Z">
            <w:rPr/>
          </w:rPrChange>
        </w:rPr>
        <w:t xml:space="preserve"> (i) </w:t>
      </w:r>
      <w:r w:rsidR="00292DD1" w:rsidRPr="002E50D4">
        <w:rPr>
          <w:rFonts w:cstheme="minorHAnsi"/>
          <w:color w:val="000000"/>
          <w:rPrChange w:id="328" w:author="Konto Microsoft" w:date="2024-03-04T11:42:00Z">
            <w:rPr/>
          </w:rPrChange>
        </w:rPr>
        <w:t xml:space="preserve">wybranych </w:t>
      </w:r>
      <w:r w:rsidR="00E0354D" w:rsidRPr="002E50D4">
        <w:rPr>
          <w:rFonts w:cstheme="minorHAnsi"/>
          <w:color w:val="000000"/>
          <w:rPrChange w:id="329" w:author="Konto Microsoft" w:date="2024-03-04T11:42:00Z">
            <w:rPr/>
          </w:rPrChange>
        </w:rPr>
        <w:t xml:space="preserve">usług asystencji osobistej? </w:t>
      </w:r>
      <w:r w:rsidR="00E0354D" w:rsidRPr="002E50D4">
        <w:rPr>
          <w:rFonts w:cstheme="minorHAnsi"/>
          <w:b/>
          <w:bCs/>
          <w:color w:val="000000"/>
          <w:rPrChange w:id="330" w:author="Konto Microsoft" w:date="2024-03-04T11:43:00Z">
            <w:rPr>
              <w:b/>
              <w:bCs/>
            </w:rPr>
          </w:rPrChange>
        </w:rPr>
        <w:t>Tak</w:t>
      </w:r>
      <w:r w:rsidR="000564C1" w:rsidRPr="002E50D4">
        <w:rPr>
          <w:rFonts w:cstheme="minorHAnsi"/>
          <w:bCs/>
          <w:color w:val="000000"/>
          <w:rPrChange w:id="331" w:author="Konto Microsoft" w:date="2024-03-04T11:42:00Z">
            <w:rPr>
              <w:b/>
              <w:bCs/>
            </w:rPr>
          </w:rPrChange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color w:val="000000"/>
            <w:rPrChange w:id="332" w:author="Konto Microsoft" w:date="2024-03-04T11:42:00Z">
              <w:rPr>
                <w:rFonts w:eastAsia="MS Gothic"/>
                <w:b/>
                <w:bCs/>
              </w:rPr>
            </w:rPrChange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333" w:author="Konto Microsoft" w:date="2024-03-04T11:42:00Z">
              <w:rPr/>
            </w:rPrChange>
          </w:rPr>
        </w:sdtEndPr>
        <w:sdtContent>
          <w:r w:rsidR="00E0354D" w:rsidRPr="002E50D4">
            <w:rPr>
              <w:rFonts w:ascii="Segoe UI Symbol" w:eastAsia="MS Gothic" w:hAnsi="Segoe UI Symbol" w:cs="Segoe UI Symbol"/>
              <w:bCs/>
              <w:color w:val="000000"/>
              <w:rPrChange w:id="334" w:author="Konto Microsoft" w:date="2024-03-04T11:42:00Z">
                <w:rPr>
                  <w:rFonts w:ascii="Segoe UI Symbol" w:eastAsia="MS Gothic" w:hAnsi="Segoe UI Symbol" w:cs="Segoe UI Symbol"/>
                  <w:b/>
                  <w:bCs/>
                </w:rPr>
              </w:rPrChange>
            </w:rPr>
            <w:t>☐</w:t>
          </w:r>
        </w:sdtContent>
      </w:sdt>
      <w:r w:rsidR="000564C1" w:rsidRPr="002E50D4">
        <w:rPr>
          <w:rFonts w:eastAsia="MS Gothic" w:cstheme="minorHAnsi"/>
          <w:bCs/>
          <w:color w:val="000000"/>
          <w:rPrChange w:id="335" w:author="Konto Microsoft" w:date="2024-03-04T11:42:00Z">
            <w:rPr>
              <w:rFonts w:eastAsia="MS Gothic"/>
              <w:b/>
              <w:bCs/>
            </w:rPr>
          </w:rPrChange>
        </w:rPr>
        <w:t xml:space="preserve"> </w:t>
      </w:r>
      <w:r w:rsidR="00E0354D" w:rsidRPr="002E50D4">
        <w:rPr>
          <w:rFonts w:cstheme="minorHAnsi"/>
          <w:bCs/>
          <w:color w:val="000000"/>
          <w:rPrChange w:id="336" w:author="Konto Microsoft" w:date="2024-03-04T11:42:00Z">
            <w:rPr>
              <w:b/>
              <w:bCs/>
            </w:rPr>
          </w:rPrChange>
        </w:rPr>
        <w:t>/</w:t>
      </w:r>
      <w:r w:rsidR="000564C1" w:rsidRPr="002E50D4">
        <w:rPr>
          <w:rFonts w:cstheme="minorHAnsi"/>
          <w:bCs/>
          <w:color w:val="000000"/>
          <w:rPrChange w:id="337" w:author="Konto Microsoft" w:date="2024-03-04T11:42:00Z">
            <w:rPr>
              <w:b/>
              <w:bCs/>
            </w:rPr>
          </w:rPrChange>
        </w:rPr>
        <w:t xml:space="preserve"> </w:t>
      </w:r>
      <w:r w:rsidR="00E0354D" w:rsidRPr="00D14543">
        <w:rPr>
          <w:rFonts w:cstheme="minorHAnsi"/>
          <w:b/>
          <w:bCs/>
          <w:color w:val="000000"/>
          <w:rPrChange w:id="338" w:author="Konto Microsoft" w:date="2024-03-04T11:43:00Z">
            <w:rPr>
              <w:b/>
              <w:bCs/>
            </w:rPr>
          </w:rPrChange>
        </w:rPr>
        <w:t>Nie</w:t>
      </w:r>
      <w:r w:rsidR="000564C1" w:rsidRPr="002E50D4">
        <w:rPr>
          <w:rFonts w:cstheme="minorHAnsi"/>
          <w:bCs/>
          <w:color w:val="000000"/>
          <w:rPrChange w:id="339" w:author="Konto Microsoft" w:date="2024-03-04T11:42:00Z">
            <w:rPr>
              <w:b/>
              <w:bCs/>
            </w:rPr>
          </w:rPrChange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color w:val="000000"/>
            <w:rPrChange w:id="340" w:author="Konto Microsoft" w:date="2024-03-04T11:42:00Z">
              <w:rPr>
                <w:rFonts w:eastAsia="MS Gothic"/>
                <w:b/>
                <w:bCs/>
              </w:rPr>
            </w:rPrChange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341" w:author="Konto Microsoft" w:date="2024-03-04T11:42:00Z">
              <w:rPr/>
            </w:rPrChange>
          </w:rPr>
        </w:sdtEndPr>
        <w:sdtContent>
          <w:r w:rsidR="00E0354D" w:rsidRPr="002E50D4">
            <w:rPr>
              <w:rFonts w:ascii="Segoe UI Symbol" w:eastAsia="MS Gothic" w:hAnsi="Segoe UI Symbol" w:cs="Segoe UI Symbol"/>
              <w:bCs/>
              <w:color w:val="000000"/>
              <w:rPrChange w:id="342" w:author="Konto Microsoft" w:date="2024-03-04T11:42:00Z">
                <w:rPr>
                  <w:rFonts w:ascii="Segoe UI Symbol" w:eastAsia="MS Gothic" w:hAnsi="Segoe UI Symbol" w:cs="Segoe UI Symbol"/>
                  <w:b/>
                  <w:bCs/>
                </w:rPr>
              </w:rPrChange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09DFA3E7" w:rsidR="006B5C9B" w:rsidRPr="00C70018" w:rsidRDefault="00B31E6E" w:rsidP="00D14543">
      <w:pPr>
        <w:pStyle w:val="Akapitzlist"/>
        <w:numPr>
          <w:ilvl w:val="0"/>
          <w:numId w:val="14"/>
        </w:numPr>
        <w:ind w:left="426" w:hanging="143"/>
        <w:rPr>
          <w:rFonts w:ascii="Calibri" w:hAnsi="Calibri" w:cs="Calibri"/>
          <w:b/>
          <w:sz w:val="24"/>
          <w:szCs w:val="24"/>
          <w:rPrChange w:id="343" w:author="Konto Microsoft" w:date="2024-03-04T11:21:00Z">
            <w:rPr>
              <w:rFonts w:ascii="Calibri" w:hAnsi="Calibri" w:cs="Calibri"/>
              <w:b/>
              <w:bCs/>
              <w:color w:val="000000"/>
            </w:rPr>
          </w:rPrChange>
        </w:rPr>
        <w:pPrChange w:id="344" w:author="Konto Microsoft" w:date="2024-03-04T11:45:00Z">
          <w:pPr>
            <w:autoSpaceDE w:val="0"/>
            <w:autoSpaceDN w:val="0"/>
            <w:adjustRightInd w:val="0"/>
            <w:spacing w:after="0" w:line="360" w:lineRule="auto"/>
          </w:pPr>
        </w:pPrChange>
      </w:pPr>
      <w:del w:id="345" w:author="Konto Microsoft" w:date="2024-03-04T11:21:00Z">
        <w:r w:rsidRPr="00C70018" w:rsidDel="00C70018">
          <w:rPr>
            <w:rFonts w:ascii="Calibri" w:hAnsi="Calibri" w:cs="Calibri"/>
            <w:b/>
            <w:sz w:val="24"/>
            <w:szCs w:val="24"/>
            <w:rPrChange w:id="346" w:author="Konto Microsoft" w:date="2024-03-04T11:21:00Z">
              <w:rPr>
                <w:rFonts w:ascii="Calibri" w:hAnsi="Calibri" w:cs="Calibri"/>
                <w:b/>
                <w:bCs/>
                <w:color w:val="000000"/>
              </w:rPr>
            </w:rPrChange>
          </w:rPr>
          <w:delText>I</w:delText>
        </w:r>
        <w:r w:rsidR="006B5C9B" w:rsidRPr="00C70018" w:rsidDel="00C70018">
          <w:rPr>
            <w:rFonts w:ascii="Calibri" w:hAnsi="Calibri" w:cs="Calibri"/>
            <w:b/>
            <w:sz w:val="24"/>
            <w:szCs w:val="24"/>
            <w:rPrChange w:id="347" w:author="Konto Microsoft" w:date="2024-03-04T11:21:00Z">
              <w:rPr>
                <w:rFonts w:ascii="Calibri" w:hAnsi="Calibri" w:cs="Calibri"/>
                <w:b/>
                <w:bCs/>
                <w:color w:val="000000"/>
              </w:rPr>
            </w:rPrChange>
          </w:rPr>
          <w:delText xml:space="preserve">V. </w:delText>
        </w:r>
      </w:del>
      <w:r w:rsidR="006B5C9B" w:rsidRPr="00C70018">
        <w:rPr>
          <w:rFonts w:ascii="Calibri" w:hAnsi="Calibri" w:cs="Calibri"/>
          <w:b/>
          <w:sz w:val="24"/>
          <w:szCs w:val="24"/>
          <w:rPrChange w:id="348" w:author="Konto Microsoft" w:date="2024-03-04T11:21:00Z">
            <w:rPr>
              <w:rFonts w:ascii="Calibri" w:hAnsi="Calibri" w:cs="Calibri"/>
              <w:b/>
              <w:bCs/>
              <w:color w:val="000000"/>
            </w:rPr>
          </w:rPrChange>
        </w:rPr>
        <w:t xml:space="preserve">DOTYCHCZAS OTRZYMYWANA POMOC: </w:t>
      </w:r>
    </w:p>
    <w:p w14:paraId="49B1798A" w14:textId="36217412" w:rsidR="006B5C9B" w:rsidRPr="00C16A8C" w:rsidRDefault="006B5C9B" w:rsidP="00D145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D145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D14543">
      <w:pPr>
        <w:autoSpaceDE w:val="0"/>
        <w:autoSpaceDN w:val="0"/>
        <w:adjustRightInd w:val="0"/>
        <w:spacing w:after="0" w:line="360" w:lineRule="auto"/>
        <w:ind w:left="851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4F28C200" w:rsidR="00672865" w:rsidRDefault="006B5C9B" w:rsidP="00D14543">
      <w:pPr>
        <w:pStyle w:val="Akapitzlist"/>
        <w:autoSpaceDE w:val="0"/>
        <w:autoSpaceDN w:val="0"/>
        <w:adjustRightInd w:val="0"/>
        <w:spacing w:after="0" w:line="360" w:lineRule="auto"/>
        <w:ind w:left="851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del w:id="349" w:author="Konto Microsoft" w:date="2024-03-04T11:47:00Z">
        <w:r w:rsidRPr="00C16A8C" w:rsidDel="00D14543">
          <w:rPr>
            <w:rFonts w:cstheme="minorHAnsi"/>
            <w:color w:val="000000"/>
          </w:rPr>
          <w:delText>………………</w:delText>
        </w:r>
      </w:del>
    </w:p>
    <w:p w14:paraId="5B8B66B4" w14:textId="0A0CE9D4" w:rsidR="005A24C3" w:rsidDel="00D14543" w:rsidRDefault="005A24C3" w:rsidP="00D145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6"/>
        <w:rPr>
          <w:del w:id="350" w:author="Konto Microsoft" w:date="2024-03-04T11:48:00Z"/>
          <w:rFonts w:cstheme="minorHAnsi"/>
          <w:color w:val="000000"/>
        </w:rPr>
        <w:pPrChange w:id="351" w:author="Konto Microsoft" w:date="2024-03-04T11:48:00Z">
          <w:pPr>
            <w:pStyle w:val="Akapitzlist"/>
            <w:numPr>
              <w:numId w:val="3"/>
            </w:numPr>
            <w:autoSpaceDE w:val="0"/>
            <w:autoSpaceDN w:val="0"/>
            <w:adjustRightInd w:val="0"/>
            <w:spacing w:after="0" w:line="360" w:lineRule="auto"/>
            <w:ind w:left="851" w:hanging="426"/>
          </w:pPr>
        </w:pPrChange>
      </w:pPr>
      <w:r w:rsidRPr="00D14543">
        <w:rPr>
          <w:rFonts w:cstheme="minorHAnsi"/>
          <w:color w:val="000000"/>
          <w:rPrChange w:id="352" w:author="Konto Microsoft" w:date="2024-03-04T11:48:00Z">
            <w:rPr>
              <w:rFonts w:cstheme="minorHAnsi"/>
              <w:color w:val="000000"/>
            </w:rPr>
          </w:rPrChange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Pr="00D14543" w:rsidRDefault="005A24C3" w:rsidP="00D145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6"/>
        <w:rPr>
          <w:rFonts w:cstheme="minorHAnsi"/>
          <w:b/>
          <w:bCs/>
          <w:color w:val="000000"/>
          <w:rPrChange w:id="353" w:author="Konto Microsoft" w:date="2024-03-04T11:48:00Z">
            <w:rPr>
              <w:rFonts w:cstheme="minorHAnsi"/>
              <w:b/>
              <w:bCs/>
              <w:color w:val="000000"/>
            </w:rPr>
          </w:rPrChange>
        </w:rPr>
        <w:pPrChange w:id="354" w:author="Konto Microsoft" w:date="2024-03-04T11:48:00Z">
          <w:pPr>
            <w:pStyle w:val="Akapitzlist"/>
            <w:autoSpaceDE w:val="0"/>
            <w:autoSpaceDN w:val="0"/>
            <w:adjustRightInd w:val="0"/>
            <w:spacing w:after="0" w:line="360" w:lineRule="auto"/>
            <w:ind w:left="360"/>
          </w:pPr>
        </w:pPrChange>
      </w:pPr>
      <w:r w:rsidRPr="00D14543">
        <w:rPr>
          <w:rFonts w:cstheme="minorHAnsi"/>
          <w:b/>
          <w:bCs/>
          <w:color w:val="000000"/>
          <w:rPrChange w:id="355" w:author="Konto Microsoft" w:date="2024-03-04T11:48:00Z">
            <w:rPr>
              <w:rFonts w:cstheme="minorHAnsi"/>
              <w:b/>
              <w:bCs/>
              <w:color w:val="000000"/>
            </w:rPr>
          </w:rPrChange>
        </w:rPr>
        <w:t xml:space="preserve">Tak </w:t>
      </w:r>
      <w:sdt>
        <w:sdtPr>
          <w:rPr>
            <w:rFonts w:ascii="Segoe UI Symbol" w:eastAsia="MS Gothic" w:hAnsi="Segoe UI Symbol" w:cs="Segoe UI Symbol"/>
            <w:b/>
            <w:bCs/>
            <w:color w:val="000000"/>
            <w:rPrChange w:id="356" w:author="Konto Microsoft" w:date="2024-03-04T11:48:00Z">
              <w:rPr>
                <w:rFonts w:cstheme="minorHAnsi"/>
                <w:b/>
                <w:bCs/>
                <w:color w:val="000000"/>
              </w:rPr>
            </w:rPrChange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357" w:author="Konto Microsoft" w:date="2024-03-04T11:48:00Z">
              <w:rPr/>
            </w:rPrChange>
          </w:rPr>
        </w:sdtEndPr>
        <w:sdtContent>
          <w:r w:rsidRPr="00D14543">
            <w:rPr>
              <w:rFonts w:ascii="Segoe UI Symbol" w:eastAsia="MS Gothic" w:hAnsi="Segoe UI Symbol" w:cs="Segoe UI Symbol"/>
              <w:b/>
              <w:bCs/>
              <w:color w:val="000000"/>
              <w:rPrChange w:id="358" w:author="Konto Microsoft" w:date="2024-03-04T11:48:00Z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</w:rPrChange>
            </w:rPr>
            <w:t>☐</w:t>
          </w:r>
        </w:sdtContent>
      </w:sdt>
      <w:r w:rsidRPr="00D14543">
        <w:rPr>
          <w:rFonts w:cstheme="minorHAnsi"/>
          <w:b/>
          <w:bCs/>
          <w:color w:val="000000"/>
          <w:rPrChange w:id="359" w:author="Konto Microsoft" w:date="2024-03-04T11:48:00Z">
            <w:rPr>
              <w:rFonts w:cstheme="minorHAnsi"/>
              <w:b/>
              <w:bCs/>
              <w:color w:val="000000"/>
            </w:rPr>
          </w:rPrChange>
        </w:rPr>
        <w:t xml:space="preserve"> / Nie </w:t>
      </w:r>
      <w:sdt>
        <w:sdtPr>
          <w:rPr>
            <w:rFonts w:ascii="Segoe UI Symbol" w:eastAsia="MS Gothic" w:hAnsi="Segoe UI Symbol" w:cs="Segoe UI Symbol"/>
            <w:b/>
            <w:bCs/>
            <w:color w:val="000000"/>
            <w:rPrChange w:id="360" w:author="Konto Microsoft" w:date="2024-03-04T11:48:00Z">
              <w:rPr>
                <w:rFonts w:cstheme="minorHAnsi"/>
                <w:b/>
                <w:bCs/>
                <w:color w:val="000000"/>
              </w:rPr>
            </w:rPrChange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361" w:author="Konto Microsoft" w:date="2024-03-04T11:48:00Z">
              <w:rPr/>
            </w:rPrChange>
          </w:rPr>
        </w:sdtEndPr>
        <w:sdtContent>
          <w:r w:rsidRPr="00D14543">
            <w:rPr>
              <w:rFonts w:ascii="Segoe UI Symbol" w:eastAsia="MS Gothic" w:hAnsi="Segoe UI Symbol" w:cs="Segoe UI Symbol"/>
              <w:b/>
              <w:bCs/>
              <w:color w:val="000000"/>
              <w:rPrChange w:id="362" w:author="Konto Microsoft" w:date="2024-03-04T11:48:00Z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</w:rPrChange>
            </w:rPr>
            <w:t>☐</w:t>
          </w:r>
        </w:sdtContent>
      </w:sdt>
    </w:p>
    <w:p w14:paraId="30896C9D" w14:textId="1B511D59" w:rsidR="008B4837" w:rsidRDefault="008B4837" w:rsidP="00D14543">
      <w:pPr>
        <w:pStyle w:val="Akapitzlist"/>
        <w:autoSpaceDE w:val="0"/>
        <w:autoSpaceDN w:val="0"/>
        <w:adjustRightInd w:val="0"/>
        <w:spacing w:after="0" w:line="360" w:lineRule="auto"/>
        <w:ind w:left="851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7075D242" w:rsidR="003E5BAA" w:rsidRPr="00C70018" w:rsidRDefault="00BD7E6D" w:rsidP="00D14543">
      <w:pPr>
        <w:pStyle w:val="Akapitzlist"/>
        <w:numPr>
          <w:ilvl w:val="0"/>
          <w:numId w:val="14"/>
        </w:numPr>
        <w:ind w:left="426" w:hanging="143"/>
        <w:rPr>
          <w:rFonts w:ascii="Calibri" w:hAnsi="Calibri" w:cs="Calibri"/>
          <w:b/>
          <w:sz w:val="24"/>
          <w:szCs w:val="24"/>
          <w:rPrChange w:id="363" w:author="Konto Microsoft" w:date="2024-03-04T11:21:00Z">
            <w:rPr>
              <w:rFonts w:ascii="Calibri" w:hAnsi="Calibri" w:cs="Calibri"/>
              <w:b/>
            </w:rPr>
          </w:rPrChange>
        </w:rPr>
        <w:pPrChange w:id="364" w:author="Konto Microsoft" w:date="2024-03-04T11:46:00Z">
          <w:pPr>
            <w:spacing w:line="360" w:lineRule="auto"/>
          </w:pPr>
        </w:pPrChange>
      </w:pPr>
      <w:del w:id="365" w:author="Konto Microsoft" w:date="2024-03-04T11:22:00Z">
        <w:r w:rsidRPr="00C70018" w:rsidDel="00C70018">
          <w:rPr>
            <w:rFonts w:ascii="Calibri" w:hAnsi="Calibri" w:cs="Calibri"/>
            <w:b/>
            <w:sz w:val="24"/>
            <w:szCs w:val="24"/>
            <w:rPrChange w:id="366" w:author="Konto Microsoft" w:date="2024-03-04T11:21:00Z">
              <w:rPr>
                <w:rFonts w:ascii="Calibri" w:hAnsi="Calibri" w:cs="Calibri"/>
                <w:b/>
              </w:rPr>
            </w:rPrChange>
          </w:rPr>
          <w:delText>V</w:delText>
        </w:r>
        <w:r w:rsidR="00655512" w:rsidRPr="00C70018" w:rsidDel="00C70018">
          <w:rPr>
            <w:rFonts w:ascii="Calibri" w:hAnsi="Calibri" w:cs="Calibri"/>
            <w:b/>
            <w:sz w:val="24"/>
            <w:szCs w:val="24"/>
            <w:rPrChange w:id="367" w:author="Konto Microsoft" w:date="2024-03-04T11:21:00Z">
              <w:rPr>
                <w:rFonts w:ascii="Calibri" w:hAnsi="Calibri" w:cs="Calibri"/>
                <w:b/>
              </w:rPr>
            </w:rPrChange>
          </w:rPr>
          <w:delText xml:space="preserve">. </w:delText>
        </w:r>
      </w:del>
      <w:r w:rsidR="00CA329F" w:rsidRPr="00C70018">
        <w:rPr>
          <w:rFonts w:ascii="Calibri" w:hAnsi="Calibri" w:cs="Calibri"/>
          <w:b/>
          <w:sz w:val="24"/>
          <w:szCs w:val="24"/>
          <w:rPrChange w:id="368" w:author="Konto Microsoft" w:date="2024-03-04T11:21:00Z">
            <w:rPr>
              <w:rFonts w:ascii="Calibri" w:hAnsi="Calibri" w:cs="Calibri"/>
              <w:b/>
            </w:rPr>
          </w:rPrChange>
        </w:rPr>
        <w:t>OŚWIADCZENIA:</w:t>
      </w:r>
    </w:p>
    <w:p w14:paraId="34D7EA46" w14:textId="0B0B2734" w:rsidR="00655512" w:rsidRPr="00D963C0" w:rsidRDefault="00BD7E6D" w:rsidP="00D14543">
      <w:pPr>
        <w:pStyle w:val="Akapitzlist"/>
        <w:numPr>
          <w:ilvl w:val="0"/>
          <w:numId w:val="4"/>
        </w:numPr>
        <w:spacing w:line="360" w:lineRule="auto"/>
        <w:ind w:left="851" w:hanging="426"/>
        <w:rPr>
          <w:rFonts w:ascii="Calibri" w:hAnsi="Calibri" w:cs="Calibri"/>
        </w:rPr>
      </w:pPr>
      <w:bookmarkStart w:id="369" w:name="_GoBack"/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D14543">
      <w:pPr>
        <w:pStyle w:val="Akapitzlist"/>
        <w:numPr>
          <w:ilvl w:val="0"/>
          <w:numId w:val="4"/>
        </w:numPr>
        <w:spacing w:line="360" w:lineRule="auto"/>
        <w:ind w:left="851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07D0BB94" w:rsidR="00CA329F" w:rsidRPr="00D963C0" w:rsidRDefault="009E1E3B" w:rsidP="00D14543">
      <w:pPr>
        <w:pStyle w:val="Akapitzlist"/>
        <w:numPr>
          <w:ilvl w:val="0"/>
          <w:numId w:val="4"/>
        </w:numPr>
        <w:spacing w:line="360" w:lineRule="auto"/>
        <w:ind w:left="851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9564C3">
        <w:rPr>
          <w:rFonts w:ascii="Calibri" w:hAnsi="Calibri" w:cs="Calibri"/>
        </w:rPr>
        <w:t>Organizacji Pozarządowych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65227751" w:rsidR="006B5C9B" w:rsidRPr="00C9092E" w:rsidRDefault="00CF687F" w:rsidP="00D14543">
      <w:pPr>
        <w:pStyle w:val="Akapitzlist"/>
        <w:numPr>
          <w:ilvl w:val="0"/>
          <w:numId w:val="4"/>
        </w:numPr>
        <w:spacing w:line="360" w:lineRule="auto"/>
        <w:ind w:left="851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9564C3">
        <w:rPr>
          <w:rFonts w:cstheme="minorHAnsi"/>
          <w:color w:val="000000" w:themeColor="text1"/>
        </w:rPr>
        <w:t>1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4D07E3E0" w:rsidR="00C9092E" w:rsidRPr="00D963C0" w:rsidRDefault="00C9092E" w:rsidP="00D14543">
      <w:pPr>
        <w:pStyle w:val="Akapitzlist"/>
        <w:numPr>
          <w:ilvl w:val="0"/>
          <w:numId w:val="4"/>
        </w:numPr>
        <w:spacing w:line="360" w:lineRule="auto"/>
        <w:ind w:left="851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</w:t>
      </w:r>
      <w:r w:rsidR="00ED0C2C">
        <w:rPr>
          <w:rFonts w:ascii="Calibri" w:hAnsi="Calibri" w:cs="Calibri"/>
        </w:rPr>
        <w:t>Organizacji Pozarządowych</w:t>
      </w:r>
      <w:r w:rsidR="00ED0C2C" w:rsidRPr="00E82383">
        <w:rPr>
          <w:rFonts w:ascii="Calibri" w:hAnsi="Calibri" w:cs="Calibri"/>
        </w:rPr>
        <w:t xml:space="preserve"> </w:t>
      </w:r>
      <w:r w:rsidRPr="00E82383">
        <w:rPr>
          <w:rFonts w:ascii="Calibri" w:hAnsi="Calibri" w:cs="Calibri"/>
        </w:rPr>
        <w:t xml:space="preserve">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bookmarkEnd w:id="369"/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0C3FAB44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ED0C2C">
        <w:rPr>
          <w:rFonts w:ascii="Calibri" w:hAnsi="Calibri" w:cs="Calibri"/>
        </w:rPr>
        <w:t>Organizacji Pozarządowych</w:t>
      </w:r>
      <w:r w:rsidR="00ED0C2C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21ACF" w14:textId="77777777" w:rsidR="001C0C7A" w:rsidRDefault="001C0C7A" w:rsidP="0061441C">
      <w:pPr>
        <w:spacing w:after="0" w:line="240" w:lineRule="auto"/>
      </w:pPr>
      <w:r>
        <w:separator/>
      </w:r>
    </w:p>
  </w:endnote>
  <w:endnote w:type="continuationSeparator" w:id="0">
    <w:p w14:paraId="774F7F14" w14:textId="77777777" w:rsidR="001C0C7A" w:rsidRDefault="001C0C7A" w:rsidP="0061441C">
      <w:pPr>
        <w:spacing w:after="0" w:line="240" w:lineRule="auto"/>
      </w:pPr>
      <w:r>
        <w:continuationSeparator/>
      </w:r>
    </w:p>
  </w:endnote>
  <w:endnote w:type="continuationNotice" w:id="1">
    <w:p w14:paraId="6CD9BFA7" w14:textId="77777777" w:rsidR="001C0C7A" w:rsidRDefault="001C0C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D5917B8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543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D4A95" w14:textId="77777777" w:rsidR="001C0C7A" w:rsidRDefault="001C0C7A" w:rsidP="0061441C">
      <w:pPr>
        <w:spacing w:after="0" w:line="240" w:lineRule="auto"/>
      </w:pPr>
      <w:r>
        <w:separator/>
      </w:r>
    </w:p>
  </w:footnote>
  <w:footnote w:type="continuationSeparator" w:id="0">
    <w:p w14:paraId="5E771495" w14:textId="77777777" w:rsidR="001C0C7A" w:rsidRDefault="001C0C7A" w:rsidP="0061441C">
      <w:pPr>
        <w:spacing w:after="0" w:line="240" w:lineRule="auto"/>
      </w:pPr>
      <w:r>
        <w:continuationSeparator/>
      </w:r>
    </w:p>
  </w:footnote>
  <w:footnote w:type="continuationNotice" w:id="1">
    <w:p w14:paraId="35A43252" w14:textId="77777777" w:rsidR="001C0C7A" w:rsidRDefault="001C0C7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35A15"/>
    <w:multiLevelType w:val="hybridMultilevel"/>
    <w:tmpl w:val="75AA97E6"/>
    <w:lvl w:ilvl="0" w:tplc="92C05424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A6EAC"/>
    <w:multiLevelType w:val="hybridMultilevel"/>
    <w:tmpl w:val="48AE8C70"/>
    <w:lvl w:ilvl="0" w:tplc="606A4E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B733A7"/>
    <w:multiLevelType w:val="hybridMultilevel"/>
    <w:tmpl w:val="979CE544"/>
    <w:lvl w:ilvl="0" w:tplc="606A4E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B1A4E"/>
    <w:multiLevelType w:val="hybridMultilevel"/>
    <w:tmpl w:val="8468F6E4"/>
    <w:lvl w:ilvl="0" w:tplc="606A4E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F4EDE"/>
    <w:multiLevelType w:val="hybridMultilevel"/>
    <w:tmpl w:val="C17C4C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CF206DE"/>
    <w:multiLevelType w:val="hybridMultilevel"/>
    <w:tmpl w:val="3DCE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6261A"/>
    <w:multiLevelType w:val="hybridMultilevel"/>
    <w:tmpl w:val="E1F8A382"/>
    <w:lvl w:ilvl="0" w:tplc="92C05424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527FE"/>
    <w:multiLevelType w:val="hybridMultilevel"/>
    <w:tmpl w:val="CA6C1D84"/>
    <w:lvl w:ilvl="0" w:tplc="606A4E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90068"/>
    <w:multiLevelType w:val="hybridMultilevel"/>
    <w:tmpl w:val="3C18D7A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B355B"/>
    <w:multiLevelType w:val="hybridMultilevel"/>
    <w:tmpl w:val="64F20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728BD"/>
    <w:multiLevelType w:val="hybridMultilevel"/>
    <w:tmpl w:val="681A097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C25288"/>
    <w:multiLevelType w:val="hybridMultilevel"/>
    <w:tmpl w:val="974EF7C4"/>
    <w:lvl w:ilvl="0" w:tplc="AE58018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857E2"/>
    <w:multiLevelType w:val="hybridMultilevel"/>
    <w:tmpl w:val="9DFEBBF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3"/>
  </w:num>
  <w:num w:numId="4">
    <w:abstractNumId w:val="18"/>
  </w:num>
  <w:num w:numId="5">
    <w:abstractNumId w:val="5"/>
  </w:num>
  <w:num w:numId="6">
    <w:abstractNumId w:val="15"/>
  </w:num>
  <w:num w:numId="7">
    <w:abstractNumId w:val="3"/>
  </w:num>
  <w:num w:numId="8">
    <w:abstractNumId w:val="1"/>
  </w:num>
  <w:num w:numId="9">
    <w:abstractNumId w:val="2"/>
  </w:num>
  <w:num w:numId="10">
    <w:abstractNumId w:val="22"/>
  </w:num>
  <w:num w:numId="11">
    <w:abstractNumId w:val="19"/>
  </w:num>
  <w:num w:numId="12">
    <w:abstractNumId w:val="9"/>
  </w:num>
  <w:num w:numId="13">
    <w:abstractNumId w:val="16"/>
  </w:num>
  <w:num w:numId="14">
    <w:abstractNumId w:val="14"/>
  </w:num>
  <w:num w:numId="15">
    <w:abstractNumId w:val="4"/>
  </w:num>
  <w:num w:numId="16">
    <w:abstractNumId w:val="8"/>
  </w:num>
  <w:num w:numId="17">
    <w:abstractNumId w:val="0"/>
  </w:num>
  <w:num w:numId="18">
    <w:abstractNumId w:val="10"/>
  </w:num>
  <w:num w:numId="19">
    <w:abstractNumId w:val="11"/>
  </w:num>
  <w:num w:numId="20">
    <w:abstractNumId w:val="21"/>
  </w:num>
  <w:num w:numId="21">
    <w:abstractNumId w:val="12"/>
  </w:num>
  <w:num w:numId="22">
    <w:abstractNumId w:val="7"/>
  </w:num>
  <w:num w:numId="23">
    <w:abstractNumId w:val="6"/>
  </w:num>
  <w:num w:numId="24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to Microsoft">
    <w15:presenceInfo w15:providerId="Windows Live" w15:userId="2a82c625e9c94ff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cumentProtection w:edit="trackedChanges" w:enforcement="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0CEC"/>
    <w:rsid w:val="000442A6"/>
    <w:rsid w:val="00054A86"/>
    <w:rsid w:val="000564C1"/>
    <w:rsid w:val="00085278"/>
    <w:rsid w:val="0009384F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3486A"/>
    <w:rsid w:val="0014609B"/>
    <w:rsid w:val="0014775B"/>
    <w:rsid w:val="00152CBA"/>
    <w:rsid w:val="00164F79"/>
    <w:rsid w:val="0016541B"/>
    <w:rsid w:val="0017672A"/>
    <w:rsid w:val="00196746"/>
    <w:rsid w:val="001B3BF4"/>
    <w:rsid w:val="001C0C7A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D7142"/>
    <w:rsid w:val="002E2153"/>
    <w:rsid w:val="002E2807"/>
    <w:rsid w:val="002E3B78"/>
    <w:rsid w:val="002E50D4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290F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4B7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957C9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8F628C"/>
    <w:rsid w:val="00904A8C"/>
    <w:rsid w:val="00911222"/>
    <w:rsid w:val="00916FB8"/>
    <w:rsid w:val="00923FA9"/>
    <w:rsid w:val="00942CF4"/>
    <w:rsid w:val="009564C3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57490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34E5B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9A1"/>
    <w:rsid w:val="00C44CCC"/>
    <w:rsid w:val="00C50E0B"/>
    <w:rsid w:val="00C64960"/>
    <w:rsid w:val="00C65F2F"/>
    <w:rsid w:val="00C70018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4543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0C2C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700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  <w:style w:type="paragraph" w:styleId="Poprawka">
    <w:name w:val="Revision"/>
    <w:hidden/>
    <w:uiPriority w:val="99"/>
    <w:semiHidden/>
    <w:rsid w:val="002D714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70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D6EDC-D7BB-4B1E-A8BA-34E890E0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1640</Words>
  <Characters>9844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programu aoon ngo 2024 karta zgłoszenia</dc:title>
  <dc:subject/>
  <dc:creator>Anna Kuczyńska;Elżbieta Cieślak</dc:creator>
  <cp:keywords/>
  <dc:description/>
  <cp:lastModifiedBy>Konto Microsoft</cp:lastModifiedBy>
  <cp:revision>2</cp:revision>
  <dcterms:created xsi:type="dcterms:W3CDTF">2024-03-04T10:52:00Z</dcterms:created>
  <dcterms:modified xsi:type="dcterms:W3CDTF">2024-03-04T10:52:00Z</dcterms:modified>
</cp:coreProperties>
</file>